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6A" w:rsidRPr="00AE6295" w:rsidRDefault="0019056A" w:rsidP="0019056A">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lear" w:pos="8640"/>
          <w:tab w:val="right" w:pos="10800"/>
        </w:tabs>
      </w:pPr>
      <w:r>
        <w:rPr>
          <w:rStyle w:val="PageNumber"/>
        </w:rPr>
        <w:t xml:space="preserve">874 V Logistics Worldwide Services        </w:t>
      </w:r>
      <w:r>
        <w:rPr>
          <w:rStyle w:val="PageNumber"/>
        </w:rPr>
        <w:tab/>
        <w:t>Solicitation TFTP-MB-008745-B (Refresh #</w:t>
      </w:r>
      <w:r w:rsidR="00837FBE">
        <w:rPr>
          <w:rStyle w:val="PageNumber"/>
        </w:rPr>
        <w:t>17</w:t>
      </w:r>
      <w:r>
        <w:rPr>
          <w:rStyle w:val="PageNumber"/>
        </w:rPr>
        <w:t>)</w:t>
      </w:r>
      <w:r>
        <w:tab/>
      </w:r>
    </w:p>
    <w:p w:rsidR="0000129C" w:rsidRDefault="0000129C" w:rsidP="00DD7DF9">
      <w:pPr>
        <w:jc w:val="center"/>
        <w:rPr>
          <w:b/>
          <w:sz w:val="28"/>
          <w:szCs w:val="28"/>
        </w:rPr>
      </w:pPr>
    </w:p>
    <w:p w:rsidR="0000129C" w:rsidRDefault="00C756C2" w:rsidP="00DD7DF9">
      <w:pPr>
        <w:jc w:val="center"/>
        <w:rPr>
          <w:b/>
          <w:sz w:val="28"/>
          <w:szCs w:val="28"/>
        </w:rPr>
      </w:pPr>
      <w:r>
        <w:rPr>
          <w:b/>
          <w:sz w:val="28"/>
          <w:szCs w:val="28"/>
        </w:rPr>
        <w:t>Model Subcontracting Plan</w:t>
      </w: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bookmarkStart w:id="0" w:name="_GoBack"/>
      <w:bookmarkEnd w:id="0"/>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00129C" w:rsidRPr="00C756C2" w:rsidRDefault="0000129C" w:rsidP="00DD7DF9">
      <w:pPr>
        <w:jc w:val="center"/>
        <w:rPr>
          <w:b/>
          <w:sz w:val="40"/>
          <w:szCs w:val="40"/>
          <w:highlight w:val="yellow"/>
        </w:rPr>
      </w:pPr>
      <w:r w:rsidRPr="00C756C2">
        <w:rPr>
          <w:b/>
          <w:sz w:val="40"/>
          <w:szCs w:val="40"/>
          <w:highlight w:val="yellow"/>
        </w:rPr>
        <w:t>This document is provided for reference purposes only.</w:t>
      </w:r>
    </w:p>
    <w:p w:rsidR="00C756C2" w:rsidRPr="00C756C2" w:rsidRDefault="00C756C2" w:rsidP="00DD7DF9">
      <w:pPr>
        <w:jc w:val="center"/>
        <w:rPr>
          <w:b/>
          <w:sz w:val="32"/>
          <w:szCs w:val="32"/>
          <w:highlight w:val="yellow"/>
        </w:rPr>
      </w:pPr>
    </w:p>
    <w:p w:rsidR="0000129C" w:rsidRPr="0000129C" w:rsidRDefault="00C756C2" w:rsidP="00DD7DF9">
      <w:pPr>
        <w:jc w:val="center"/>
        <w:rPr>
          <w:b/>
          <w:sz w:val="32"/>
          <w:szCs w:val="32"/>
        </w:rPr>
      </w:pPr>
      <w:r>
        <w:rPr>
          <w:b/>
          <w:sz w:val="32"/>
          <w:szCs w:val="32"/>
          <w:highlight w:val="yellow"/>
        </w:rPr>
        <w:t xml:space="preserve">Subcontracting </w:t>
      </w:r>
      <w:r w:rsidR="00E755AD">
        <w:rPr>
          <w:b/>
          <w:sz w:val="32"/>
          <w:szCs w:val="32"/>
          <w:highlight w:val="yellow"/>
        </w:rPr>
        <w:t>p</w:t>
      </w:r>
      <w:r>
        <w:rPr>
          <w:b/>
          <w:sz w:val="32"/>
          <w:szCs w:val="32"/>
          <w:highlight w:val="yellow"/>
        </w:rPr>
        <w:t>lans are</w:t>
      </w:r>
      <w:r w:rsidR="0000129C" w:rsidRPr="00C756C2">
        <w:rPr>
          <w:b/>
          <w:sz w:val="32"/>
          <w:szCs w:val="32"/>
          <w:highlight w:val="yellow"/>
        </w:rPr>
        <w:t xml:space="preserve"> completed within the eOffer system</w:t>
      </w:r>
      <w:r w:rsidR="00E755AD">
        <w:rPr>
          <w:b/>
          <w:sz w:val="32"/>
          <w:szCs w:val="32"/>
          <w:highlight w:val="yellow"/>
        </w:rPr>
        <w:t>.  Submission of a separate s</w:t>
      </w:r>
      <w:r w:rsidR="0000129C" w:rsidRPr="00C756C2">
        <w:rPr>
          <w:b/>
          <w:sz w:val="32"/>
          <w:szCs w:val="32"/>
          <w:highlight w:val="yellow"/>
        </w:rPr>
        <w:t xml:space="preserve">ubcontracting </w:t>
      </w:r>
      <w:r w:rsidR="00E755AD">
        <w:rPr>
          <w:b/>
          <w:sz w:val="32"/>
          <w:szCs w:val="32"/>
          <w:highlight w:val="yellow"/>
        </w:rPr>
        <w:t>p</w:t>
      </w:r>
      <w:r w:rsidR="0000129C" w:rsidRPr="00C756C2">
        <w:rPr>
          <w:b/>
          <w:sz w:val="32"/>
          <w:szCs w:val="32"/>
          <w:highlight w:val="yellow"/>
        </w:rPr>
        <w:t xml:space="preserve">lan document </w:t>
      </w:r>
      <w:r w:rsidR="00842718">
        <w:rPr>
          <w:b/>
          <w:sz w:val="32"/>
          <w:szCs w:val="32"/>
          <w:highlight w:val="yellow"/>
        </w:rPr>
        <w:t>will not be accepted</w:t>
      </w:r>
      <w:r w:rsidR="00842718" w:rsidRPr="00842718">
        <w:rPr>
          <w:b/>
          <w:sz w:val="32"/>
          <w:szCs w:val="32"/>
          <w:highlight w:val="yellow"/>
        </w:rPr>
        <w:t xml:space="preserve">, </w:t>
      </w:r>
      <w:r w:rsidR="00842718" w:rsidRPr="00842718">
        <w:rPr>
          <w:b/>
          <w:bCs/>
          <w:color w:val="222222"/>
          <w:sz w:val="32"/>
          <w:szCs w:val="32"/>
          <w:highlight w:val="yellow"/>
          <w:u w:val="single"/>
          <w:shd w:val="clear" w:color="auto" w:fill="FFFFFF"/>
        </w:rPr>
        <w:t>except</w:t>
      </w:r>
      <w:r w:rsidR="00842718" w:rsidRPr="00842718">
        <w:rPr>
          <w:b/>
          <w:bCs/>
          <w:color w:val="222222"/>
          <w:sz w:val="32"/>
          <w:szCs w:val="32"/>
          <w:highlight w:val="yellow"/>
          <w:shd w:val="clear" w:color="auto" w:fill="FFFFFF"/>
        </w:rPr>
        <w:t> in the event that your firm currently has an approved</w:t>
      </w:r>
      <w:r w:rsidR="00842718" w:rsidRPr="00842718">
        <w:rPr>
          <w:rStyle w:val="apple-converted-space"/>
          <w:b/>
          <w:bCs/>
          <w:color w:val="222222"/>
          <w:sz w:val="32"/>
          <w:szCs w:val="32"/>
          <w:highlight w:val="yellow"/>
          <w:shd w:val="clear" w:color="auto" w:fill="FFFFFF"/>
        </w:rPr>
        <w:t> </w:t>
      </w:r>
      <w:r w:rsidR="00842718" w:rsidRPr="00842718">
        <w:rPr>
          <w:b/>
          <w:bCs/>
          <w:color w:val="222222"/>
          <w:sz w:val="32"/>
          <w:szCs w:val="32"/>
          <w:highlight w:val="yellow"/>
          <w:shd w:val="clear" w:color="auto" w:fill="FFFF00"/>
        </w:rPr>
        <w:t>commercial </w:t>
      </w:r>
      <w:r w:rsidR="00842718" w:rsidRPr="00842718">
        <w:rPr>
          <w:b/>
          <w:bCs/>
          <w:color w:val="222222"/>
          <w:sz w:val="32"/>
          <w:szCs w:val="32"/>
          <w:highlight w:val="yellow"/>
          <w:shd w:val="clear" w:color="auto" w:fill="FFFFFF"/>
        </w:rPr>
        <w:t>small business subcontracting plan which has been approved and signed by a</w:t>
      </w:r>
      <w:r w:rsidR="00842718" w:rsidRPr="00842718">
        <w:rPr>
          <w:rStyle w:val="apple-converted-space"/>
          <w:b/>
          <w:bCs/>
          <w:color w:val="222222"/>
          <w:sz w:val="32"/>
          <w:szCs w:val="32"/>
          <w:highlight w:val="yellow"/>
          <w:shd w:val="clear" w:color="auto" w:fill="FFFFFF"/>
        </w:rPr>
        <w:t> </w:t>
      </w:r>
      <w:r w:rsidR="00842718" w:rsidRPr="00842718">
        <w:rPr>
          <w:b/>
          <w:bCs/>
          <w:color w:val="222222"/>
          <w:sz w:val="32"/>
          <w:szCs w:val="32"/>
          <w:highlight w:val="yellow"/>
          <w:shd w:val="clear" w:color="auto" w:fill="FFFF00"/>
        </w:rPr>
        <w:t>federal government </w:t>
      </w:r>
      <w:r w:rsidR="00842718" w:rsidRPr="00842718">
        <w:rPr>
          <w:b/>
          <w:bCs/>
          <w:color w:val="222222"/>
          <w:sz w:val="32"/>
          <w:szCs w:val="32"/>
          <w:highlight w:val="yellow"/>
          <w:shd w:val="clear" w:color="auto" w:fill="FFFFFF"/>
        </w:rPr>
        <w:t>contracting officer.</w:t>
      </w:r>
      <w:r w:rsidR="00E755AD" w:rsidRPr="00842718">
        <w:rPr>
          <w:b/>
          <w:sz w:val="32"/>
          <w:szCs w:val="32"/>
          <w:highlight w:val="yellow"/>
        </w:rPr>
        <w:t xml:space="preserve"> </w:t>
      </w:r>
      <w:r>
        <w:rPr>
          <w:b/>
          <w:sz w:val="32"/>
          <w:szCs w:val="32"/>
        </w:rPr>
        <w:t xml:space="preserve"> </w:t>
      </w:r>
      <w:r w:rsidR="0000129C">
        <w:rPr>
          <w:b/>
          <w:sz w:val="32"/>
          <w:szCs w:val="32"/>
        </w:rPr>
        <w:t xml:space="preserve"> </w:t>
      </w:r>
    </w:p>
    <w:p w:rsidR="0000129C" w:rsidRDefault="0000129C" w:rsidP="00DD7DF9">
      <w:pPr>
        <w:jc w:val="center"/>
        <w:rPr>
          <w:b/>
          <w:sz w:val="28"/>
          <w:szCs w:val="28"/>
        </w:rPr>
      </w:pPr>
    </w:p>
    <w:p w:rsidR="0000129C" w:rsidRPr="007E5865" w:rsidRDefault="00E755AD" w:rsidP="00DD7DF9">
      <w:pPr>
        <w:jc w:val="center"/>
        <w:rPr>
          <w:b/>
          <w:sz w:val="32"/>
          <w:szCs w:val="32"/>
        </w:rPr>
      </w:pPr>
      <w:r w:rsidRPr="001F0E4B">
        <w:rPr>
          <w:b/>
          <w:sz w:val="32"/>
          <w:szCs w:val="32"/>
          <w:highlight w:val="yellow"/>
          <w:u w:val="single"/>
        </w:rPr>
        <w:t>However</w:t>
      </w:r>
      <w:r w:rsidRPr="007E5865">
        <w:rPr>
          <w:b/>
          <w:sz w:val="32"/>
          <w:szCs w:val="32"/>
          <w:highlight w:val="yellow"/>
        </w:rPr>
        <w:t>, the subcontracting plan in eOffer does not have a mechanism for you to sign your plan.  Therefore, after completing the subcontracting plan in eOffer, you will need to download the plan, complete the signature block (page 14 of this model plan) and upload the signed plan as an attachment to your offer.</w:t>
      </w:r>
      <w:r w:rsidRPr="007E5865">
        <w:rPr>
          <w:b/>
          <w:sz w:val="32"/>
          <w:szCs w:val="32"/>
        </w:rPr>
        <w:t xml:space="preserve"> </w:t>
      </w: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C756C2" w:rsidRDefault="00C756C2"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00129C" w:rsidRDefault="0000129C" w:rsidP="00DD7DF9">
      <w:pPr>
        <w:jc w:val="center"/>
        <w:rPr>
          <w:b/>
          <w:sz w:val="28"/>
          <w:szCs w:val="28"/>
        </w:rPr>
      </w:pPr>
    </w:p>
    <w:p w:rsidR="006C42C2" w:rsidRDefault="006C42C2" w:rsidP="00DD7DF9">
      <w:pPr>
        <w:jc w:val="center"/>
        <w:rPr>
          <w:b/>
          <w:sz w:val="28"/>
          <w:szCs w:val="28"/>
        </w:rPr>
      </w:pPr>
      <w:r>
        <w:rPr>
          <w:b/>
          <w:sz w:val="28"/>
          <w:szCs w:val="28"/>
        </w:rPr>
        <w:t>COVER PAGE TO</w:t>
      </w:r>
      <w:r w:rsidR="00E35C92">
        <w:rPr>
          <w:b/>
          <w:sz w:val="28"/>
          <w:szCs w:val="28"/>
        </w:rPr>
        <w:t xml:space="preserve"> DRAFT</w:t>
      </w:r>
      <w:r>
        <w:rPr>
          <w:b/>
          <w:sz w:val="28"/>
          <w:szCs w:val="28"/>
        </w:rPr>
        <w:t xml:space="preserve"> MODEL SUBCONTRACTING PLAN</w:t>
      </w:r>
    </w:p>
    <w:p w:rsidR="006C42C2" w:rsidRPr="00BA1385" w:rsidRDefault="006C42C2" w:rsidP="006C42C2">
      <w:pPr>
        <w:jc w:val="center"/>
        <w:rPr>
          <w:b/>
        </w:rPr>
      </w:pPr>
    </w:p>
    <w:p w:rsidR="006C42C2" w:rsidRDefault="006C42C2" w:rsidP="00AA5B4C">
      <w:pPr>
        <w:rPr>
          <w:b/>
          <w:color w:val="FF0000"/>
          <w:sz w:val="28"/>
          <w:szCs w:val="28"/>
        </w:rPr>
      </w:pPr>
      <w:r w:rsidRPr="008D5FD6">
        <w:rPr>
          <w:b/>
          <w:color w:val="FF0000"/>
          <w:sz w:val="28"/>
          <w:szCs w:val="28"/>
          <w:u w:val="single"/>
        </w:rPr>
        <w:t>Notice to Offerors</w:t>
      </w:r>
      <w:r>
        <w:rPr>
          <w:b/>
          <w:color w:val="FF0000"/>
          <w:sz w:val="28"/>
          <w:szCs w:val="28"/>
        </w:rPr>
        <w:t>:  GSA provides this model plan as a tool.  You must adapt this model plan to fit your subcontracting situation.  The plan is NOT a fill-in-the-blank form and you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rsidR="006C42C2" w:rsidRDefault="006C42C2" w:rsidP="006C42C2">
      <w:pPr>
        <w:rPr>
          <w:color w:val="000000"/>
        </w:rPr>
      </w:pPr>
    </w:p>
    <w:p w:rsidR="006C42C2" w:rsidRPr="008A06C7" w:rsidRDefault="006C42C2" w:rsidP="006C42C2">
      <w:pPr>
        <w:rPr>
          <w:color w:val="000000"/>
          <w:sz w:val="32"/>
          <w:szCs w:val="32"/>
        </w:rPr>
      </w:pPr>
      <w:r w:rsidRPr="0028699E">
        <w:rPr>
          <w:b/>
          <w:color w:val="000000"/>
          <w:sz w:val="32"/>
          <w:szCs w:val="32"/>
        </w:rPr>
        <w:t>Definitions</w:t>
      </w:r>
      <w:r w:rsidRPr="008A06C7">
        <w:rPr>
          <w:color w:val="000000"/>
          <w:sz w:val="32"/>
          <w:szCs w:val="32"/>
        </w:rPr>
        <w:t xml:space="preserve"> </w:t>
      </w:r>
      <w:r w:rsidRPr="0028699E">
        <w:rPr>
          <w:b/>
          <w:color w:val="000000"/>
          <w:sz w:val="32"/>
          <w:szCs w:val="32"/>
        </w:rPr>
        <w:t>of Types of Plans:</w:t>
      </w:r>
    </w:p>
    <w:p w:rsidR="006C42C2" w:rsidRPr="00CB62FA" w:rsidRDefault="006C42C2" w:rsidP="006C42C2"/>
    <w:p w:rsidR="006C42C2" w:rsidRPr="00BA1385" w:rsidRDefault="006C42C2" w:rsidP="00400D40">
      <w:pPr>
        <w:ind w:right="-180"/>
        <w:rPr>
          <w:sz w:val="23"/>
          <w:szCs w:val="23"/>
        </w:rPr>
      </w:pPr>
      <w:r w:rsidRPr="00BA1385">
        <w:rPr>
          <w:sz w:val="23"/>
          <w:szCs w:val="23"/>
        </w:rPr>
        <w:t xml:space="preserve">______ </w:t>
      </w:r>
      <w:r w:rsidRPr="00BA1385">
        <w:rPr>
          <w:b/>
          <w:sz w:val="23"/>
          <w:szCs w:val="23"/>
        </w:rPr>
        <w:t>COMMERCIAL</w:t>
      </w:r>
      <w:r w:rsidRPr="00BA1385">
        <w:rPr>
          <w:sz w:val="23"/>
          <w:szCs w:val="23"/>
        </w:rPr>
        <w:t xml:space="preserve"> </w:t>
      </w:r>
      <w:r w:rsidRPr="00BA1385">
        <w:rPr>
          <w:b/>
          <w:sz w:val="23"/>
          <w:szCs w:val="23"/>
        </w:rPr>
        <w:t xml:space="preserve">PLAN:  </w:t>
      </w:r>
      <w:r w:rsidRPr="00BA1385">
        <w:rPr>
          <w:sz w:val="23"/>
          <w:szCs w:val="23"/>
          <w:u w:val="single"/>
        </w:rPr>
        <w:t xml:space="preserve">Covers the </w:t>
      </w:r>
      <w:proofErr w:type="spellStart"/>
      <w:r w:rsidRPr="00BA1385">
        <w:rPr>
          <w:sz w:val="23"/>
          <w:szCs w:val="23"/>
          <w:u w:val="single"/>
        </w:rPr>
        <w:t>offeror’s</w:t>
      </w:r>
      <w:proofErr w:type="spellEnd"/>
      <w:r w:rsidRPr="00BA1385">
        <w:rPr>
          <w:sz w:val="23"/>
          <w:szCs w:val="23"/>
          <w:u w:val="single"/>
        </w:rPr>
        <w:t xml:space="preserve"> fiscal year and applies to the entire production of commercial items sold by either the entire company or a portion thereof (e.g., division, plant, or product line.)</w:t>
      </w:r>
      <w:r w:rsidRPr="00BA1385">
        <w:rPr>
          <w:sz w:val="23"/>
          <w:szCs w:val="23"/>
        </w:rPr>
        <w:t xml:space="preserve">  Note that this type of plan shall relate to the </w:t>
      </w:r>
      <w:proofErr w:type="spellStart"/>
      <w:r w:rsidRPr="00BA1385">
        <w:rPr>
          <w:sz w:val="23"/>
          <w:szCs w:val="23"/>
        </w:rPr>
        <w:t>offeror’s</w:t>
      </w:r>
      <w:proofErr w:type="spellEnd"/>
      <w:r w:rsidRPr="00BA1385">
        <w:rPr>
          <w:sz w:val="23"/>
          <w:szCs w:val="23"/>
        </w:rPr>
        <w:t xml:space="preserve"> planned subcontracting generally, </w:t>
      </w:r>
      <w:r w:rsidRPr="00BA1385">
        <w:rPr>
          <w:b/>
          <w:sz w:val="23"/>
          <w:szCs w:val="23"/>
        </w:rPr>
        <w:t>for both commercial and government business, rather than solely to the government contract.</w:t>
      </w:r>
      <w:r w:rsidRPr="00BA1385">
        <w:rPr>
          <w:sz w:val="23"/>
          <w:szCs w:val="23"/>
        </w:rPr>
        <w:t xml:space="preserve">  </w:t>
      </w:r>
      <w:r w:rsidRPr="00BA1385">
        <w:rPr>
          <w:sz w:val="23"/>
          <w:szCs w:val="23"/>
          <w:u w:val="single"/>
        </w:rPr>
        <w:t>Per FAR 19.704(d) and clause 52.219-9(g), this is the preferred type of plan for contractors furnishing commercial items</w:t>
      </w:r>
      <w:r w:rsidRPr="00BA1385">
        <w:rPr>
          <w:sz w:val="23"/>
          <w:szCs w:val="23"/>
        </w:rPr>
        <w:t xml:space="preserve">. Once a contractor’s commercial plan has been approved, the Government shall not require another subcontracting plan from the same contractor while the plan remains in effect, as long as the product or service being provided by the contractor continues to meet the definition of a commercial item.  The contractor shall—  (1) Submit the commercial plan to either the first contracting officer awarding a contract subject to the plan during the contractor’s fiscal year, or, if the contractor has ongoing contracts with commercial plans, to the contracting officer responsible for the contract with the latest completion date. The contracting officer shall negotiate the commercial plan for the Government. </w:t>
      </w:r>
      <w:r w:rsidRPr="00BA1385">
        <w:rPr>
          <w:b/>
          <w:sz w:val="23"/>
          <w:szCs w:val="23"/>
        </w:rPr>
        <w:t>The approved commercial plan shall remain in effect during the contractor’s fiscal year for all Government contracts in effect during that period</w:t>
      </w:r>
      <w:r w:rsidRPr="00BA1385">
        <w:rPr>
          <w:sz w:val="23"/>
          <w:szCs w:val="23"/>
        </w:rPr>
        <w:t xml:space="preserve">; </w:t>
      </w:r>
      <w:bookmarkStart w:id="1" w:name="wp1088787"/>
      <w:bookmarkEnd w:id="1"/>
      <w:r w:rsidRPr="00BA1385">
        <w:rPr>
          <w:sz w:val="23"/>
          <w:szCs w:val="23"/>
        </w:rPr>
        <w:t xml:space="preserve">(2) Submit a new commercial plan, 30 working days before the end of the Contractor’s fiscal year, to the contracting officer responsible for the uncompleted Government contract with the latest completion date. The contractor must provide to each contracting officer responsible for an ongoing contract subject to the plan, the identity of the contracting officer that will be negotiating the new plan; (3) </w:t>
      </w:r>
      <w:r w:rsidRPr="00BA1385">
        <w:rPr>
          <w:b/>
          <w:sz w:val="23"/>
          <w:szCs w:val="23"/>
        </w:rPr>
        <w:t>When the new commercial plan is approved, provide a copy of the approved plan to each contracting officer responsible for an ongoing contract that is subject to the plan</w:t>
      </w:r>
      <w:r w:rsidRPr="00BA1385">
        <w:rPr>
          <w:sz w:val="23"/>
          <w:szCs w:val="23"/>
        </w:rPr>
        <w:t xml:space="preserve">; and (4) Comply with the reporting requirements stated in paragraph (a)(10) of this section by submitting one SSR in </w:t>
      </w:r>
      <w:proofErr w:type="spellStart"/>
      <w:r w:rsidRPr="00BA1385">
        <w:rPr>
          <w:sz w:val="23"/>
          <w:szCs w:val="23"/>
        </w:rPr>
        <w:t>eSRS</w:t>
      </w:r>
      <w:proofErr w:type="spellEnd"/>
      <w:r w:rsidRPr="00BA1385">
        <w:rPr>
          <w:sz w:val="23"/>
          <w:szCs w:val="23"/>
        </w:rPr>
        <w:t xml:space="preserve">, for all contracts covered by its commercial plan. This report will be acknowledged or rejected in </w:t>
      </w:r>
      <w:proofErr w:type="spellStart"/>
      <w:r w:rsidRPr="00BA1385">
        <w:rPr>
          <w:sz w:val="23"/>
          <w:szCs w:val="23"/>
        </w:rPr>
        <w:t>eSRS</w:t>
      </w:r>
      <w:proofErr w:type="spellEnd"/>
      <w:r w:rsidRPr="00BA1385">
        <w:rPr>
          <w:sz w:val="23"/>
          <w:szCs w:val="23"/>
        </w:rPr>
        <w:t xml:space="preserve"> by the contracting officer who approved the plan. The report shall be submitted within 30 days after the end of the Government’s fiscal year. </w:t>
      </w:r>
    </w:p>
    <w:p w:rsidR="006C42C2" w:rsidRPr="00BA1385" w:rsidRDefault="006C42C2" w:rsidP="006C42C2">
      <w:pPr>
        <w:rPr>
          <w:sz w:val="23"/>
          <w:szCs w:val="23"/>
        </w:rPr>
      </w:pPr>
      <w:r w:rsidRPr="00BA1385">
        <w:rPr>
          <w:sz w:val="23"/>
          <w:szCs w:val="23"/>
        </w:rPr>
        <w:t xml:space="preserve"> </w:t>
      </w:r>
      <w:bookmarkStart w:id="2" w:name="wp1088786"/>
      <w:bookmarkEnd w:id="2"/>
    </w:p>
    <w:p w:rsidR="00DD7DF9" w:rsidRDefault="006C42C2" w:rsidP="00400D40">
      <w:pPr>
        <w:ind w:right="-180"/>
        <w:rPr>
          <w:b/>
          <w:sz w:val="23"/>
          <w:szCs w:val="23"/>
        </w:rPr>
      </w:pPr>
      <w:r w:rsidRPr="00BA1385">
        <w:rPr>
          <w:sz w:val="23"/>
          <w:szCs w:val="23"/>
        </w:rPr>
        <w:t xml:space="preserve">______ </w:t>
      </w:r>
      <w:r w:rsidRPr="00BA1385">
        <w:rPr>
          <w:b/>
          <w:sz w:val="23"/>
          <w:szCs w:val="23"/>
        </w:rPr>
        <w:t>INDIVIDUAL</w:t>
      </w:r>
      <w:r w:rsidRPr="00BA1385">
        <w:rPr>
          <w:sz w:val="23"/>
          <w:szCs w:val="23"/>
        </w:rPr>
        <w:t xml:space="preserve"> </w:t>
      </w:r>
      <w:r w:rsidRPr="00BA1385">
        <w:rPr>
          <w:b/>
          <w:sz w:val="23"/>
          <w:szCs w:val="23"/>
        </w:rPr>
        <w:t xml:space="preserve">CONTRACT PLAN:  </w:t>
      </w:r>
      <w:r w:rsidRPr="00BA1385">
        <w:rPr>
          <w:sz w:val="23"/>
          <w:szCs w:val="23"/>
          <w:u w:val="single"/>
        </w:rPr>
        <w:t>Covers the entire contract period, applies to a specific contract,</w:t>
      </w:r>
      <w:r w:rsidRPr="00BA1385">
        <w:rPr>
          <w:sz w:val="23"/>
          <w:szCs w:val="23"/>
        </w:rPr>
        <w:t xml:space="preserve"> and has goals that are based on the </w:t>
      </w:r>
      <w:proofErr w:type="spellStart"/>
      <w:r w:rsidRPr="00BA1385">
        <w:rPr>
          <w:sz w:val="23"/>
          <w:szCs w:val="23"/>
        </w:rPr>
        <w:t>offeror’s</w:t>
      </w:r>
      <w:proofErr w:type="spellEnd"/>
      <w:r w:rsidRPr="00BA1385">
        <w:rPr>
          <w:sz w:val="23"/>
          <w:szCs w:val="23"/>
        </w:rPr>
        <w:t xml:space="preserve"> planned </w:t>
      </w:r>
      <w:r w:rsidRPr="00BA1385">
        <w:rPr>
          <w:b/>
          <w:sz w:val="23"/>
          <w:szCs w:val="23"/>
        </w:rPr>
        <w:t xml:space="preserve">subcontracting (and purchasing) in support of the </w:t>
      </w:r>
      <w:r w:rsidRPr="00BA1385">
        <w:rPr>
          <w:b/>
          <w:color w:val="000000"/>
          <w:sz w:val="23"/>
          <w:szCs w:val="23"/>
        </w:rPr>
        <w:t>specific contract</w:t>
      </w:r>
      <w:r w:rsidRPr="00BA1385">
        <w:rPr>
          <w:sz w:val="23"/>
          <w:szCs w:val="23"/>
        </w:rPr>
        <w:t>, except that indirect costs incurred for common or joint purposes may be allocated on a prorated basis to the contract.</w:t>
      </w:r>
      <w:r w:rsidRPr="00BA1385">
        <w:rPr>
          <w:color w:val="0000FF"/>
          <w:sz w:val="23"/>
          <w:szCs w:val="23"/>
        </w:rPr>
        <w:t xml:space="preserve">  </w:t>
      </w:r>
      <w:r w:rsidRPr="00BA1385">
        <w:rPr>
          <w:b/>
          <w:sz w:val="23"/>
          <w:szCs w:val="23"/>
        </w:rPr>
        <w:t>For contracts with option periods</w:t>
      </w:r>
      <w:r w:rsidRPr="00BA1385">
        <w:rPr>
          <w:color w:val="0000FF"/>
          <w:sz w:val="23"/>
          <w:szCs w:val="23"/>
        </w:rPr>
        <w:t>,</w:t>
      </w:r>
      <w:r w:rsidRPr="00BA1385">
        <w:rPr>
          <w:sz w:val="23"/>
          <w:szCs w:val="23"/>
        </w:rPr>
        <w:t xml:space="preserve"> the plan will include </w:t>
      </w:r>
      <w:r w:rsidRPr="00BA1385">
        <w:rPr>
          <w:b/>
          <w:sz w:val="23"/>
          <w:szCs w:val="23"/>
          <w:u w:val="single"/>
        </w:rPr>
        <w:t>separate</w:t>
      </w:r>
      <w:r w:rsidRPr="00BA1385">
        <w:rPr>
          <w:b/>
          <w:sz w:val="23"/>
          <w:szCs w:val="23"/>
        </w:rPr>
        <w:t xml:space="preserve"> goals and</w:t>
      </w:r>
      <w:r w:rsidRPr="00BA1385">
        <w:rPr>
          <w:sz w:val="23"/>
          <w:szCs w:val="23"/>
        </w:rPr>
        <w:t xml:space="preserve"> </w:t>
      </w:r>
      <w:r w:rsidRPr="00BA1385">
        <w:rPr>
          <w:b/>
          <w:sz w:val="23"/>
          <w:szCs w:val="23"/>
        </w:rPr>
        <w:t>estimated value</w:t>
      </w:r>
      <w:r w:rsidRPr="00BA1385">
        <w:rPr>
          <w:sz w:val="23"/>
          <w:szCs w:val="23"/>
        </w:rPr>
        <w:t xml:space="preserve"> (or sales) </w:t>
      </w:r>
      <w:r w:rsidRPr="00BA1385">
        <w:rPr>
          <w:b/>
          <w:sz w:val="23"/>
          <w:szCs w:val="23"/>
        </w:rPr>
        <w:t xml:space="preserve">for the base </w:t>
      </w:r>
      <w:r w:rsidRPr="00BA1385">
        <w:rPr>
          <w:b/>
          <w:sz w:val="23"/>
          <w:szCs w:val="23"/>
        </w:rPr>
        <w:lastRenderedPageBreak/>
        <w:t xml:space="preserve">period with </w:t>
      </w:r>
      <w:r w:rsidRPr="00BA1385">
        <w:rPr>
          <w:b/>
          <w:sz w:val="23"/>
          <w:szCs w:val="23"/>
          <w:u w:val="single"/>
        </w:rPr>
        <w:t>separate</w:t>
      </w:r>
      <w:r w:rsidRPr="00BA1385">
        <w:rPr>
          <w:b/>
          <w:sz w:val="23"/>
          <w:szCs w:val="23"/>
        </w:rPr>
        <w:t xml:space="preserve"> goals and estimated value for each option period</w:t>
      </w:r>
      <w:r w:rsidRPr="00BA1385">
        <w:rPr>
          <w:sz w:val="23"/>
          <w:szCs w:val="23"/>
        </w:rPr>
        <w:t xml:space="preserve">.  Per FAR 52.219-9(c) this type of plan </w:t>
      </w:r>
      <w:r w:rsidRPr="00BA1385">
        <w:rPr>
          <w:b/>
          <w:sz w:val="23"/>
          <w:szCs w:val="23"/>
        </w:rPr>
        <w:t>must separately address subcontracting</w:t>
      </w:r>
      <w:r w:rsidRPr="00BA1385">
        <w:rPr>
          <w:sz w:val="23"/>
          <w:szCs w:val="23"/>
        </w:rPr>
        <w:t xml:space="preserve"> with small business, veteran-owned small business, service-disabled veteran-owned small business, </w:t>
      </w:r>
      <w:proofErr w:type="spellStart"/>
      <w:r w:rsidRPr="00BA1385">
        <w:rPr>
          <w:sz w:val="23"/>
          <w:szCs w:val="23"/>
        </w:rPr>
        <w:t>HUBZone</w:t>
      </w:r>
      <w:proofErr w:type="spellEnd"/>
      <w:r w:rsidRPr="00BA1385">
        <w:rPr>
          <w:sz w:val="23"/>
          <w:szCs w:val="23"/>
        </w:rPr>
        <w:t xml:space="preserve"> small business concerns, small disadvantaged business (including ANCs and Indian Tribes), and women-owned small business concerns, </w:t>
      </w:r>
      <w:r w:rsidRPr="00BA1385">
        <w:rPr>
          <w:b/>
          <w:sz w:val="23"/>
          <w:szCs w:val="23"/>
        </w:rPr>
        <w:t>with a separate part for the basic contract and separate parts for each option</w:t>
      </w:r>
      <w:r w:rsidRPr="00BA1385">
        <w:rPr>
          <w:sz w:val="23"/>
          <w:szCs w:val="23"/>
        </w:rPr>
        <w:t xml:space="preserve"> (if any). The plan shall be included in and made a part of the resultant contract. The subcontracting plan shall be negotiated within the time specified by the Contracting Officer. Failure to submit and negotiate the subcontracting plan shall make the offeror ineligible for award of a contract.  The Contractor shall submit the Individual Subcontract Report (ISR), and the Summary Subcontract Report (SSR) using the Electronic Subcontracting Reporting System (</w:t>
      </w:r>
      <w:proofErr w:type="spellStart"/>
      <w:r w:rsidRPr="00BA1385">
        <w:rPr>
          <w:sz w:val="23"/>
          <w:szCs w:val="23"/>
        </w:rPr>
        <w:t>eSRS</w:t>
      </w:r>
      <w:proofErr w:type="spellEnd"/>
      <w:r w:rsidRPr="00BA1385">
        <w:rPr>
          <w:sz w:val="23"/>
          <w:szCs w:val="23"/>
        </w:rPr>
        <w:t>) (</w:t>
      </w:r>
      <w:hyperlink r:id="rId8" w:history="1">
        <w:r w:rsidRPr="00BA1385">
          <w:rPr>
            <w:rStyle w:val="Hyperlink"/>
            <w:sz w:val="23"/>
            <w:szCs w:val="23"/>
          </w:rPr>
          <w:t>http://www.esrs.gov</w:t>
        </w:r>
      </w:hyperlink>
      <w:r w:rsidRPr="00BA1385">
        <w:rPr>
          <w:sz w:val="23"/>
          <w:szCs w:val="23"/>
        </w:rPr>
        <w:t xml:space="preserve">), </w:t>
      </w:r>
      <w:r w:rsidRPr="00BA1385">
        <w:rPr>
          <w:b/>
          <w:sz w:val="23"/>
          <w:szCs w:val="23"/>
        </w:rPr>
        <w:t xml:space="preserve">following the instructions in the </w:t>
      </w:r>
      <w:proofErr w:type="spellStart"/>
      <w:r w:rsidRPr="00BA1385">
        <w:rPr>
          <w:b/>
          <w:sz w:val="23"/>
          <w:szCs w:val="23"/>
        </w:rPr>
        <w:t>eSRS</w:t>
      </w:r>
      <w:proofErr w:type="spellEnd"/>
      <w:r w:rsidRPr="00BA1385">
        <w:rPr>
          <w:b/>
          <w:sz w:val="23"/>
          <w:szCs w:val="23"/>
        </w:rPr>
        <w:t xml:space="preserve"> and in accordance with FAR clause 52.219-9.</w:t>
      </w:r>
    </w:p>
    <w:p w:rsidR="00BA1385" w:rsidRPr="00BA1385" w:rsidRDefault="00BA1385" w:rsidP="00400D40">
      <w:pPr>
        <w:ind w:right="-180"/>
        <w:rPr>
          <w:b/>
          <w:sz w:val="23"/>
          <w:szCs w:val="23"/>
        </w:rPr>
      </w:pPr>
    </w:p>
    <w:p w:rsidR="006C42C2" w:rsidRPr="00BA1385" w:rsidRDefault="006C42C2" w:rsidP="006C42C2">
      <w:pPr>
        <w:rPr>
          <w:b/>
          <w:sz w:val="23"/>
          <w:szCs w:val="23"/>
        </w:rPr>
      </w:pPr>
      <w:r w:rsidRPr="00BA1385">
        <w:rPr>
          <w:sz w:val="23"/>
          <w:szCs w:val="23"/>
        </w:rPr>
        <w:t xml:space="preserve">______ </w:t>
      </w:r>
      <w:r w:rsidRPr="00BA1385">
        <w:rPr>
          <w:b/>
          <w:sz w:val="23"/>
          <w:szCs w:val="23"/>
        </w:rPr>
        <w:t>MASTER</w:t>
      </w:r>
      <w:r w:rsidRPr="00BA1385">
        <w:rPr>
          <w:sz w:val="23"/>
          <w:szCs w:val="23"/>
        </w:rPr>
        <w:t xml:space="preserve"> PLAN:  </w:t>
      </w:r>
      <w:r w:rsidRPr="00BA1385">
        <w:rPr>
          <w:sz w:val="23"/>
          <w:szCs w:val="23"/>
          <w:u w:val="single"/>
        </w:rPr>
        <w:t xml:space="preserve">Contains all the required elements of an individual contract plan, </w:t>
      </w:r>
      <w:r w:rsidRPr="00BA1385">
        <w:rPr>
          <w:b/>
          <w:sz w:val="23"/>
          <w:szCs w:val="23"/>
          <w:u w:val="single"/>
        </w:rPr>
        <w:t>except</w:t>
      </w:r>
      <w:r w:rsidRPr="00BA1385">
        <w:rPr>
          <w:sz w:val="23"/>
          <w:szCs w:val="23"/>
          <w:u w:val="single"/>
        </w:rPr>
        <w:t xml:space="preserve"> goals, and </w:t>
      </w:r>
      <w:r w:rsidRPr="00BA1385">
        <w:rPr>
          <w:b/>
          <w:sz w:val="23"/>
          <w:szCs w:val="23"/>
          <w:u w:val="single"/>
        </w:rPr>
        <w:t>may</w:t>
      </w:r>
      <w:r w:rsidRPr="00BA1385">
        <w:rPr>
          <w:sz w:val="23"/>
          <w:szCs w:val="23"/>
          <w:u w:val="single"/>
        </w:rPr>
        <w:t xml:space="preserve"> be incorporated into individual contract plans, </w:t>
      </w:r>
      <w:r w:rsidRPr="00BA1385">
        <w:rPr>
          <w:b/>
          <w:sz w:val="23"/>
          <w:szCs w:val="23"/>
          <w:u w:val="single"/>
        </w:rPr>
        <w:t>provided</w:t>
      </w:r>
      <w:r w:rsidRPr="00BA1385">
        <w:rPr>
          <w:sz w:val="23"/>
          <w:szCs w:val="23"/>
          <w:u w:val="single"/>
        </w:rPr>
        <w:t xml:space="preserve"> </w:t>
      </w:r>
      <w:r w:rsidRPr="00BA1385">
        <w:rPr>
          <w:b/>
          <w:sz w:val="23"/>
          <w:szCs w:val="23"/>
          <w:u w:val="single"/>
        </w:rPr>
        <w:t>the</w:t>
      </w:r>
      <w:r w:rsidRPr="00BA1385">
        <w:rPr>
          <w:sz w:val="23"/>
          <w:szCs w:val="23"/>
          <w:u w:val="single"/>
        </w:rPr>
        <w:t xml:space="preserve"> </w:t>
      </w:r>
      <w:r w:rsidRPr="00BA1385">
        <w:rPr>
          <w:b/>
          <w:sz w:val="23"/>
          <w:szCs w:val="23"/>
          <w:u w:val="single"/>
        </w:rPr>
        <w:t>master</w:t>
      </w:r>
      <w:r w:rsidRPr="00BA1385">
        <w:rPr>
          <w:sz w:val="23"/>
          <w:szCs w:val="23"/>
          <w:u w:val="single"/>
        </w:rPr>
        <w:t xml:space="preserve"> </w:t>
      </w:r>
      <w:r w:rsidRPr="00BA1385">
        <w:rPr>
          <w:b/>
          <w:sz w:val="23"/>
          <w:szCs w:val="23"/>
          <w:u w:val="single"/>
        </w:rPr>
        <w:t>plan</w:t>
      </w:r>
      <w:r w:rsidRPr="00BA1385">
        <w:rPr>
          <w:sz w:val="23"/>
          <w:szCs w:val="23"/>
          <w:u w:val="single"/>
        </w:rPr>
        <w:t xml:space="preserve"> </w:t>
      </w:r>
      <w:r w:rsidRPr="00BA1385">
        <w:rPr>
          <w:b/>
          <w:sz w:val="23"/>
          <w:szCs w:val="23"/>
          <w:u w:val="single"/>
        </w:rPr>
        <w:t>has</w:t>
      </w:r>
      <w:r w:rsidRPr="00BA1385">
        <w:rPr>
          <w:sz w:val="23"/>
          <w:szCs w:val="23"/>
          <w:u w:val="single"/>
        </w:rPr>
        <w:t xml:space="preserve"> </w:t>
      </w:r>
      <w:r w:rsidRPr="00BA1385">
        <w:rPr>
          <w:b/>
          <w:sz w:val="23"/>
          <w:szCs w:val="23"/>
          <w:u w:val="single"/>
        </w:rPr>
        <w:t>been</w:t>
      </w:r>
      <w:r w:rsidRPr="00BA1385">
        <w:rPr>
          <w:sz w:val="23"/>
          <w:szCs w:val="23"/>
          <w:u w:val="single"/>
        </w:rPr>
        <w:t xml:space="preserve"> </w:t>
      </w:r>
      <w:r w:rsidRPr="00BA1385">
        <w:rPr>
          <w:b/>
          <w:sz w:val="23"/>
          <w:szCs w:val="23"/>
          <w:u w:val="single"/>
        </w:rPr>
        <w:t>approved</w:t>
      </w:r>
      <w:r w:rsidRPr="00BA1385">
        <w:rPr>
          <w:color w:val="0000FF"/>
          <w:sz w:val="23"/>
          <w:szCs w:val="23"/>
        </w:rPr>
        <w:t>.</w:t>
      </w:r>
      <w:r w:rsidRPr="00BA1385">
        <w:rPr>
          <w:sz w:val="23"/>
          <w:szCs w:val="23"/>
        </w:rPr>
        <w:t xml:space="preserve">  A master plan on a plant or division-wide basis that contains all the elements, except goals, may be incorporated by reference as a part of the subcontracting plan required of the offeror by the clause 52.219-9; provided </w:t>
      </w:r>
      <w:bookmarkStart w:id="3" w:name="wp1136129"/>
      <w:bookmarkEnd w:id="3"/>
      <w:r w:rsidRPr="00BA1385">
        <w:rPr>
          <w:sz w:val="23"/>
          <w:szCs w:val="23"/>
        </w:rPr>
        <w:t xml:space="preserve">(1) The master plan has been approved; </w:t>
      </w:r>
      <w:bookmarkStart w:id="4" w:name="wp1136130"/>
      <w:bookmarkEnd w:id="4"/>
      <w:r w:rsidRPr="00BA1385">
        <w:rPr>
          <w:sz w:val="23"/>
          <w:szCs w:val="23"/>
        </w:rPr>
        <w:t xml:space="preserve">(2) The offeror ensures that the master plan is updated as necessary and provides copies of the approved master plan, including evidence of its approval, to the Contracting Officer; and (3) Goals and any deviations from the master plan deemed necessary by the Contracting Officer to satisfy the requirements of this contract are set forth in the individual subcontracting plan. </w:t>
      </w:r>
      <w:r w:rsidRPr="00BA1385">
        <w:rPr>
          <w:b/>
          <w:sz w:val="23"/>
          <w:szCs w:val="23"/>
        </w:rPr>
        <w:t>A contract may have no more than one plan</w:t>
      </w:r>
      <w:r w:rsidRPr="00BA1385">
        <w:rPr>
          <w:sz w:val="23"/>
          <w:szCs w:val="23"/>
        </w:rPr>
        <w:t xml:space="preserve">.  When a modification meets the criteria in FAR 19.702 for a plan, or an option is exercised, the </w:t>
      </w:r>
      <w:r w:rsidRPr="00BA1385">
        <w:rPr>
          <w:b/>
          <w:sz w:val="23"/>
          <w:szCs w:val="23"/>
        </w:rPr>
        <w:t>goals associated with the modification or option shall be added to those in the existing subcontracting plan</w:t>
      </w:r>
      <w:r w:rsidRPr="00BA1385">
        <w:rPr>
          <w:sz w:val="23"/>
          <w:szCs w:val="23"/>
        </w:rPr>
        <w:t>.  The failure of the Contractor or subcontractor to comply in good faith with the clause at FAR 52.219-8 or an approved plan required by FAR 52.219-9 shall be a material breach of the contract.  The Contractor shall submit the Individual Subcontract Report (ISR), and the Summary Subcontract Report (SSR) using the Electronic Subcontracting Reporting System (</w:t>
      </w:r>
      <w:proofErr w:type="spellStart"/>
      <w:r w:rsidRPr="00BA1385">
        <w:rPr>
          <w:sz w:val="23"/>
          <w:szCs w:val="23"/>
        </w:rPr>
        <w:t>eSRS</w:t>
      </w:r>
      <w:proofErr w:type="spellEnd"/>
      <w:r w:rsidRPr="00BA1385">
        <w:rPr>
          <w:sz w:val="23"/>
          <w:szCs w:val="23"/>
        </w:rPr>
        <w:t>) (</w:t>
      </w:r>
      <w:hyperlink r:id="rId9" w:history="1">
        <w:r w:rsidRPr="00BA1385">
          <w:rPr>
            <w:rStyle w:val="Hyperlink"/>
            <w:sz w:val="23"/>
            <w:szCs w:val="23"/>
          </w:rPr>
          <w:t>http://www.esrs.gov</w:t>
        </w:r>
      </w:hyperlink>
      <w:r w:rsidRPr="00BA1385">
        <w:rPr>
          <w:sz w:val="23"/>
          <w:szCs w:val="23"/>
        </w:rPr>
        <w:t xml:space="preserve">), </w:t>
      </w:r>
      <w:r w:rsidRPr="00BA1385">
        <w:rPr>
          <w:b/>
          <w:sz w:val="23"/>
          <w:szCs w:val="23"/>
        </w:rPr>
        <w:t xml:space="preserve">following the instructions in the </w:t>
      </w:r>
      <w:proofErr w:type="spellStart"/>
      <w:r w:rsidRPr="00BA1385">
        <w:rPr>
          <w:b/>
          <w:sz w:val="23"/>
          <w:szCs w:val="23"/>
        </w:rPr>
        <w:t>eSRS</w:t>
      </w:r>
      <w:proofErr w:type="spellEnd"/>
      <w:r w:rsidRPr="00BA1385">
        <w:rPr>
          <w:b/>
          <w:sz w:val="23"/>
          <w:szCs w:val="23"/>
        </w:rPr>
        <w:t xml:space="preserve"> and in accordance with FAR clause 52.219-9.</w:t>
      </w:r>
    </w:p>
    <w:p w:rsidR="006C42C2" w:rsidRPr="00640A60" w:rsidRDefault="006C42C2" w:rsidP="006C42C2">
      <w:pPr>
        <w:rPr>
          <w:sz w:val="18"/>
          <w:szCs w:val="18"/>
        </w:rPr>
      </w:pPr>
    </w:p>
    <w:p w:rsidR="006C42C2" w:rsidRPr="00BA1385" w:rsidRDefault="006C42C2" w:rsidP="006C42C2">
      <w:pPr>
        <w:rPr>
          <w:sz w:val="6"/>
          <w:szCs w:val="6"/>
        </w:rPr>
      </w:pPr>
    </w:p>
    <w:p w:rsidR="006C42C2" w:rsidRPr="00BA1385" w:rsidRDefault="006C42C2" w:rsidP="006C42C2">
      <w:pPr>
        <w:jc w:val="center"/>
        <w:rPr>
          <w:b/>
          <w:i/>
          <w:iCs/>
          <w:sz w:val="23"/>
          <w:szCs w:val="23"/>
        </w:rPr>
      </w:pPr>
      <w:r w:rsidRPr="00BA1385">
        <w:rPr>
          <w:b/>
          <w:i/>
          <w:iCs/>
          <w:sz w:val="23"/>
          <w:szCs w:val="23"/>
        </w:rPr>
        <w:t>GSA SUBCONTRACTING GOALS (How to do the math tips)</w:t>
      </w:r>
    </w:p>
    <w:p w:rsidR="006C42C2" w:rsidRPr="008370B9" w:rsidRDefault="006C42C2" w:rsidP="006C42C2">
      <w:pPr>
        <w:jc w:val="center"/>
        <w:rPr>
          <w:b/>
          <w:i/>
          <w:iCs/>
          <w:sz w:val="18"/>
          <w:szCs w:val="18"/>
        </w:rPr>
      </w:pPr>
    </w:p>
    <w:p w:rsidR="006C42C2" w:rsidRPr="00BA1385" w:rsidRDefault="006C42C2" w:rsidP="006C42C2">
      <w:pPr>
        <w:rPr>
          <w:b/>
          <w:i/>
          <w:iCs/>
          <w:color w:val="FF0000"/>
          <w:sz w:val="22"/>
          <w:szCs w:val="22"/>
        </w:rPr>
      </w:pPr>
      <w:r w:rsidRPr="00BA1385">
        <w:rPr>
          <w:rFonts w:cs="Arial"/>
          <w:b/>
          <w:i/>
          <w:iCs/>
          <w:color w:val="FF0000"/>
          <w:sz w:val="22"/>
          <w:szCs w:val="22"/>
        </w:rPr>
        <w:t xml:space="preserve">Subcontracting goals are subject to change, based on recent achievement levels and as negotiated with the Small Business Administration (SBA).  SBA is responsible for the Federal Government </w:t>
      </w:r>
      <w:proofErr w:type="spellStart"/>
      <w:r w:rsidRPr="00BA1385">
        <w:rPr>
          <w:rFonts w:cs="Arial"/>
          <w:b/>
          <w:i/>
          <w:iCs/>
          <w:color w:val="FF0000"/>
          <w:sz w:val="22"/>
          <w:szCs w:val="22"/>
        </w:rPr>
        <w:t>Goaling</w:t>
      </w:r>
      <w:proofErr w:type="spellEnd"/>
      <w:r w:rsidRPr="00BA1385">
        <w:rPr>
          <w:rFonts w:cs="Arial"/>
          <w:b/>
          <w:i/>
          <w:iCs/>
          <w:color w:val="FF0000"/>
          <w:sz w:val="22"/>
          <w:szCs w:val="22"/>
        </w:rPr>
        <w:t xml:space="preserve"> Program and their website at </w:t>
      </w:r>
      <w:hyperlink r:id="rId10" w:history="1">
        <w:r w:rsidRPr="00BA1385">
          <w:rPr>
            <w:rStyle w:val="Hyperlink"/>
            <w:rFonts w:cs="Arial"/>
            <w:b/>
            <w:i/>
            <w:iCs/>
            <w:sz w:val="22"/>
            <w:szCs w:val="22"/>
          </w:rPr>
          <w:t>www.sba.gov</w:t>
        </w:r>
      </w:hyperlink>
      <w:r w:rsidRPr="00BA1385">
        <w:rPr>
          <w:rFonts w:cs="Arial"/>
          <w:b/>
          <w:i/>
          <w:iCs/>
          <w:color w:val="FF0000"/>
          <w:sz w:val="22"/>
          <w:szCs w:val="22"/>
        </w:rPr>
        <w:t xml:space="preserve"> includes details and background on the </w:t>
      </w:r>
      <w:proofErr w:type="spellStart"/>
      <w:r w:rsidRPr="00BA1385">
        <w:rPr>
          <w:rFonts w:cs="Arial"/>
          <w:b/>
          <w:i/>
          <w:iCs/>
          <w:color w:val="FF0000"/>
          <w:sz w:val="22"/>
          <w:szCs w:val="22"/>
        </w:rPr>
        <w:t>goaling</w:t>
      </w:r>
      <w:proofErr w:type="spellEnd"/>
      <w:r w:rsidRPr="00BA1385">
        <w:rPr>
          <w:rFonts w:cs="Arial"/>
          <w:b/>
          <w:i/>
          <w:iCs/>
          <w:color w:val="FF0000"/>
          <w:sz w:val="22"/>
          <w:szCs w:val="22"/>
        </w:rPr>
        <w:t xml:space="preserve"> process.</w:t>
      </w:r>
    </w:p>
    <w:p w:rsidR="006C42C2" w:rsidRPr="00BA1385" w:rsidRDefault="006C42C2" w:rsidP="006C42C2">
      <w:pPr>
        <w:jc w:val="center"/>
        <w:rPr>
          <w:iCs/>
        </w:rPr>
      </w:pPr>
    </w:p>
    <w:p w:rsidR="006C42C2" w:rsidRPr="00BA1385" w:rsidRDefault="006C42C2" w:rsidP="006C42C2">
      <w:pPr>
        <w:pStyle w:val="BodyText"/>
        <w:numPr>
          <w:ilvl w:val="0"/>
          <w:numId w:val="6"/>
        </w:numPr>
        <w:spacing w:after="240"/>
        <w:rPr>
          <w:rFonts w:ascii="Times New Roman" w:hAnsi="Times New Roman"/>
          <w:sz w:val="22"/>
          <w:szCs w:val="22"/>
        </w:rPr>
      </w:pPr>
      <w:r w:rsidRPr="00BA1385">
        <w:rPr>
          <w:rFonts w:ascii="Times New Roman" w:hAnsi="Times New Roman"/>
          <w:sz w:val="22"/>
          <w:szCs w:val="22"/>
        </w:rPr>
        <w:t xml:space="preserve">Total estimated subcontracting dollars (or spend) </w:t>
      </w:r>
      <w:r w:rsidRPr="00BA1385">
        <w:rPr>
          <w:rFonts w:ascii="Times New Roman" w:hAnsi="Times New Roman"/>
          <w:bCs/>
          <w:sz w:val="22"/>
          <w:szCs w:val="22"/>
        </w:rPr>
        <w:t>planned to all types of business concerns must be provided</w:t>
      </w:r>
      <w:r w:rsidRPr="00BA1385">
        <w:rPr>
          <w:rFonts w:ascii="Times New Roman" w:hAnsi="Times New Roman"/>
          <w:sz w:val="22"/>
          <w:szCs w:val="22"/>
        </w:rPr>
        <w:t xml:space="preserve">, then </w:t>
      </w:r>
      <w:r w:rsidRPr="00BA1385">
        <w:rPr>
          <w:rFonts w:ascii="Times New Roman" w:hAnsi="Times New Roman"/>
          <w:sz w:val="22"/>
          <w:szCs w:val="22"/>
          <w:u w:val="single"/>
        </w:rPr>
        <w:t>separately</w:t>
      </w:r>
      <w:r w:rsidRPr="00BA1385">
        <w:rPr>
          <w:rFonts w:ascii="Times New Roman" w:hAnsi="Times New Roman"/>
          <w:sz w:val="22"/>
          <w:szCs w:val="22"/>
        </w:rPr>
        <w:t xml:space="preserve"> state the dollars that will be subcontracted to each category.  All percents for each category will be expressed as a percentage of the total subcontracting dollars to all concerns (both large and small)*.  </w:t>
      </w:r>
    </w:p>
    <w:p w:rsidR="006C42C2" w:rsidRPr="00BA1385" w:rsidRDefault="006C42C2" w:rsidP="006C42C2">
      <w:pPr>
        <w:pStyle w:val="BodyText"/>
        <w:numPr>
          <w:ilvl w:val="0"/>
          <w:numId w:val="6"/>
        </w:numPr>
        <w:spacing w:after="120"/>
        <w:rPr>
          <w:rFonts w:ascii="Times New Roman" w:hAnsi="Times New Roman"/>
          <w:i/>
          <w:sz w:val="22"/>
          <w:szCs w:val="22"/>
        </w:rPr>
      </w:pPr>
      <w:r w:rsidRPr="00BA1385">
        <w:rPr>
          <w:rFonts w:ascii="Times New Roman" w:hAnsi="Times New Roman"/>
          <w:sz w:val="22"/>
          <w:szCs w:val="22"/>
        </w:rPr>
        <w:t xml:space="preserve">The </w:t>
      </w:r>
      <w:r w:rsidRPr="00BA1385">
        <w:rPr>
          <w:rFonts w:ascii="Times New Roman" w:hAnsi="Times New Roman"/>
          <w:b/>
          <w:bCs/>
          <w:sz w:val="22"/>
          <w:szCs w:val="22"/>
          <w:u w:val="single"/>
        </w:rPr>
        <w:t>Small</w:t>
      </w:r>
      <w:r w:rsidRPr="00BA1385">
        <w:rPr>
          <w:rFonts w:ascii="Times New Roman" w:hAnsi="Times New Roman"/>
          <w:sz w:val="22"/>
          <w:szCs w:val="22"/>
        </w:rPr>
        <w:t xml:space="preserve"> business </w:t>
      </w:r>
      <w:r w:rsidRPr="00BA1385">
        <w:rPr>
          <w:rFonts w:ascii="Times New Roman" w:hAnsi="Times New Roman"/>
          <w:bCs/>
          <w:sz w:val="22"/>
          <w:szCs w:val="22"/>
        </w:rPr>
        <w:t>dollar amount</w:t>
      </w:r>
      <w:r w:rsidRPr="00BA1385">
        <w:rPr>
          <w:rFonts w:ascii="Times New Roman" w:hAnsi="Times New Roman"/>
          <w:sz w:val="22"/>
          <w:szCs w:val="22"/>
        </w:rPr>
        <w:t xml:space="preserve"> must include all sub-group category amounts; i.e., </w:t>
      </w:r>
      <w:proofErr w:type="spellStart"/>
      <w:r w:rsidRPr="00BA1385">
        <w:rPr>
          <w:rFonts w:ascii="Times New Roman" w:hAnsi="Times New Roman"/>
          <w:sz w:val="22"/>
          <w:szCs w:val="22"/>
        </w:rPr>
        <w:t>HUBZone</w:t>
      </w:r>
      <w:proofErr w:type="spellEnd"/>
      <w:r w:rsidRPr="00BA1385">
        <w:rPr>
          <w:rFonts w:ascii="Times New Roman" w:hAnsi="Times New Roman"/>
          <w:sz w:val="22"/>
          <w:szCs w:val="22"/>
        </w:rPr>
        <w:t>, SDB, WOSB, VOSB, SDVOSB (plus any "other small" businesses that do not fall within one of these specified subgroups). Again note that Alaskan Native Corporations (ANCs) and Indian tribes will be included in the SDB and total small amounts.</w:t>
      </w:r>
    </w:p>
    <w:p w:rsidR="006C42C2" w:rsidRPr="00BA1385" w:rsidRDefault="006C42C2" w:rsidP="006C42C2">
      <w:pPr>
        <w:pStyle w:val="BodyText"/>
        <w:rPr>
          <w:rFonts w:ascii="Times New Roman" w:hAnsi="Times New Roman"/>
          <w:sz w:val="22"/>
          <w:szCs w:val="22"/>
        </w:rPr>
      </w:pPr>
      <w:r w:rsidRPr="00BA1385">
        <w:rPr>
          <w:rFonts w:ascii="Times New Roman" w:hAnsi="Times New Roman"/>
          <w:b/>
          <w:iCs/>
          <w:sz w:val="22"/>
          <w:szCs w:val="22"/>
        </w:rPr>
        <w:t>*</w:t>
      </w:r>
      <w:r w:rsidRPr="00BA1385">
        <w:rPr>
          <w:rFonts w:ascii="Times New Roman" w:hAnsi="Times New Roman"/>
          <w:iCs/>
          <w:sz w:val="22"/>
          <w:szCs w:val="22"/>
        </w:rPr>
        <w:t>Only the large plus all small should equal the total in both dollars and percents.</w:t>
      </w:r>
      <w:r w:rsidRPr="00BA1385">
        <w:rPr>
          <w:rFonts w:ascii="Times New Roman" w:hAnsi="Times New Roman"/>
          <w:sz w:val="22"/>
          <w:szCs w:val="22"/>
        </w:rPr>
        <w:t xml:space="preserve">  Do </w:t>
      </w:r>
      <w:r w:rsidRPr="00BA1385">
        <w:rPr>
          <w:rFonts w:ascii="Times New Roman" w:hAnsi="Times New Roman"/>
          <w:b/>
          <w:sz w:val="22"/>
          <w:szCs w:val="22"/>
          <w:u w:val="single"/>
        </w:rPr>
        <w:t>not</w:t>
      </w:r>
      <w:r w:rsidRPr="00BA1385">
        <w:rPr>
          <w:rFonts w:ascii="Times New Roman" w:hAnsi="Times New Roman"/>
          <w:sz w:val="22"/>
          <w:szCs w:val="22"/>
        </w:rPr>
        <w:t xml:space="preserve"> add together subgroups to reach the total Small figure, as the same dollars can be double and triple counted for each group as applicable to the company receiving the order.</w:t>
      </w:r>
    </w:p>
    <w:p w:rsidR="006C42C2" w:rsidRPr="00BA1385" w:rsidRDefault="006C42C2" w:rsidP="006C42C2">
      <w:pPr>
        <w:tabs>
          <w:tab w:val="left" w:pos="720"/>
          <w:tab w:val="left" w:pos="5760"/>
          <w:tab w:val="left" w:pos="7200"/>
          <w:tab w:val="left" w:pos="7380"/>
        </w:tabs>
        <w:spacing w:after="240"/>
        <w:ind w:left="720" w:hanging="720"/>
        <w:rPr>
          <w:sz w:val="22"/>
          <w:szCs w:val="22"/>
        </w:rPr>
      </w:pPr>
      <w:r w:rsidRPr="00BA1385">
        <w:rPr>
          <w:sz w:val="22"/>
          <w:szCs w:val="22"/>
        </w:rPr>
        <w:tab/>
      </w:r>
      <w:r w:rsidRPr="00BA1385">
        <w:rPr>
          <w:sz w:val="22"/>
          <w:szCs w:val="22"/>
        </w:rPr>
        <w:tab/>
        <w:t>Sample Dollars</w:t>
      </w:r>
      <w:r w:rsidRPr="00BA1385">
        <w:rPr>
          <w:sz w:val="22"/>
          <w:szCs w:val="22"/>
        </w:rPr>
        <w:tab/>
      </w:r>
      <w:r w:rsidRPr="00BA1385">
        <w:rPr>
          <w:sz w:val="22"/>
          <w:szCs w:val="22"/>
        </w:rPr>
        <w:tab/>
      </w:r>
      <w:r w:rsidRPr="00BA1385">
        <w:rPr>
          <w:sz w:val="22"/>
          <w:szCs w:val="22"/>
        </w:rPr>
        <w:tab/>
        <w:t xml:space="preserve">   GSA Goal (FY </w:t>
      </w:r>
      <w:r w:rsidR="0063554A">
        <w:rPr>
          <w:sz w:val="22"/>
          <w:szCs w:val="22"/>
        </w:rPr>
        <w:t>2015</w:t>
      </w:r>
      <w:r w:rsidRPr="00BA1385">
        <w:rPr>
          <w:sz w:val="22"/>
          <w:szCs w:val="22"/>
        </w:rPr>
        <w:t>)</w:t>
      </w:r>
      <w:r w:rsidRPr="00BA1385">
        <w:rPr>
          <w:sz w:val="22"/>
          <w:szCs w:val="22"/>
        </w:rPr>
        <w:br/>
      </w:r>
      <w:r w:rsidRPr="00BA1385">
        <w:rPr>
          <w:b/>
          <w:sz w:val="22"/>
          <w:szCs w:val="22"/>
        </w:rPr>
        <w:t>Total dollars to be subcontracted</w:t>
      </w:r>
      <w:r w:rsidRPr="00BA1385">
        <w:rPr>
          <w:sz w:val="22"/>
          <w:szCs w:val="22"/>
        </w:rPr>
        <w:tab/>
        <w:t xml:space="preserve">     $1,000,000</w:t>
      </w:r>
      <w:r w:rsidRPr="00BA1385">
        <w:rPr>
          <w:sz w:val="22"/>
          <w:szCs w:val="22"/>
        </w:rPr>
        <w:tab/>
      </w:r>
      <w:r w:rsidRPr="00BA1385">
        <w:rPr>
          <w:sz w:val="22"/>
          <w:szCs w:val="22"/>
        </w:rPr>
        <w:tab/>
      </w:r>
      <w:r w:rsidRPr="00BA1385">
        <w:rPr>
          <w:sz w:val="22"/>
          <w:szCs w:val="22"/>
        </w:rPr>
        <w:tab/>
      </w:r>
      <w:r w:rsidRPr="00BA1385">
        <w:rPr>
          <w:sz w:val="22"/>
          <w:szCs w:val="22"/>
        </w:rPr>
        <w:tab/>
      </w:r>
      <w:r w:rsidRPr="00BA1385">
        <w:rPr>
          <w:b/>
          <w:sz w:val="22"/>
          <w:szCs w:val="22"/>
        </w:rPr>
        <w:t>100%</w:t>
      </w:r>
      <w:r w:rsidRPr="00BA1385">
        <w:rPr>
          <w:sz w:val="22"/>
          <w:szCs w:val="22"/>
        </w:rPr>
        <w:br/>
        <w:t xml:space="preserve">    (to both Large and Small Businesses)</w:t>
      </w:r>
      <w:r w:rsidRPr="00BA1385">
        <w:rPr>
          <w:sz w:val="22"/>
          <w:szCs w:val="22"/>
        </w:rPr>
        <w:br/>
      </w:r>
      <w:r w:rsidRPr="00BA1385">
        <w:rPr>
          <w:b/>
          <w:sz w:val="22"/>
          <w:szCs w:val="22"/>
        </w:rPr>
        <w:t>*</w:t>
      </w:r>
      <w:r w:rsidRPr="00BA1385">
        <w:rPr>
          <w:sz w:val="22"/>
          <w:szCs w:val="22"/>
        </w:rPr>
        <w:t xml:space="preserve">To </w:t>
      </w:r>
      <w:r w:rsidRPr="00BA1385">
        <w:rPr>
          <w:b/>
          <w:bCs/>
          <w:sz w:val="22"/>
          <w:szCs w:val="22"/>
        </w:rPr>
        <w:t>Large</w:t>
      </w:r>
      <w:r w:rsidRPr="00BA1385">
        <w:rPr>
          <w:sz w:val="22"/>
          <w:szCs w:val="22"/>
        </w:rPr>
        <w:t xml:space="preserve"> Businesses</w:t>
      </w:r>
      <w:r w:rsidRPr="00BA1385">
        <w:rPr>
          <w:sz w:val="22"/>
          <w:szCs w:val="22"/>
        </w:rPr>
        <w:tab/>
        <w:t xml:space="preserve">     $  7</w:t>
      </w:r>
      <w:r w:rsidR="003500E4">
        <w:rPr>
          <w:sz w:val="22"/>
          <w:szCs w:val="22"/>
        </w:rPr>
        <w:t>1</w:t>
      </w:r>
      <w:r w:rsidR="00DD4F69">
        <w:rPr>
          <w:sz w:val="22"/>
          <w:szCs w:val="22"/>
        </w:rPr>
        <w:t>0</w:t>
      </w:r>
      <w:r w:rsidRPr="00BA1385">
        <w:rPr>
          <w:sz w:val="22"/>
          <w:szCs w:val="22"/>
        </w:rPr>
        <w:t>,000*</w:t>
      </w:r>
      <w:r w:rsidRPr="00BA1385">
        <w:rPr>
          <w:sz w:val="22"/>
          <w:szCs w:val="22"/>
        </w:rPr>
        <w:tab/>
      </w:r>
      <w:r w:rsidRPr="00BA1385">
        <w:rPr>
          <w:sz w:val="22"/>
          <w:szCs w:val="22"/>
        </w:rPr>
        <w:tab/>
      </w:r>
      <w:r w:rsidRPr="00BA1385">
        <w:rPr>
          <w:sz w:val="22"/>
          <w:szCs w:val="22"/>
        </w:rPr>
        <w:tab/>
      </w:r>
      <w:r w:rsidRPr="00BA1385">
        <w:rPr>
          <w:sz w:val="22"/>
          <w:szCs w:val="22"/>
        </w:rPr>
        <w:tab/>
      </w:r>
      <w:r w:rsidRPr="00BA1385">
        <w:rPr>
          <w:b/>
          <w:sz w:val="22"/>
          <w:szCs w:val="22"/>
        </w:rPr>
        <w:t>*</w:t>
      </w:r>
      <w:r w:rsidR="003500E4">
        <w:rPr>
          <w:sz w:val="22"/>
          <w:szCs w:val="22"/>
        </w:rPr>
        <w:t>71</w:t>
      </w:r>
      <w:r w:rsidRPr="00BA1385">
        <w:rPr>
          <w:sz w:val="22"/>
          <w:szCs w:val="22"/>
        </w:rPr>
        <w:t>%</w:t>
      </w:r>
      <w:r w:rsidRPr="00BA1385">
        <w:rPr>
          <w:sz w:val="22"/>
          <w:szCs w:val="22"/>
        </w:rPr>
        <w:br/>
      </w:r>
      <w:r w:rsidRPr="00BA1385">
        <w:rPr>
          <w:b/>
          <w:sz w:val="22"/>
          <w:szCs w:val="22"/>
        </w:rPr>
        <w:t>*</w:t>
      </w:r>
      <w:r w:rsidRPr="00BA1385">
        <w:rPr>
          <w:sz w:val="22"/>
          <w:szCs w:val="22"/>
        </w:rPr>
        <w:t xml:space="preserve">To </w:t>
      </w:r>
      <w:r w:rsidRPr="00BA1385">
        <w:rPr>
          <w:b/>
          <w:sz w:val="22"/>
          <w:szCs w:val="22"/>
        </w:rPr>
        <w:t>all</w:t>
      </w:r>
      <w:r w:rsidRPr="00BA1385">
        <w:rPr>
          <w:sz w:val="22"/>
          <w:szCs w:val="22"/>
        </w:rPr>
        <w:t xml:space="preserve"> </w:t>
      </w:r>
      <w:r w:rsidRPr="00BA1385">
        <w:rPr>
          <w:b/>
          <w:bCs/>
          <w:sz w:val="22"/>
          <w:szCs w:val="22"/>
        </w:rPr>
        <w:t>Small</w:t>
      </w:r>
      <w:r w:rsidRPr="00BA1385">
        <w:rPr>
          <w:sz w:val="22"/>
          <w:szCs w:val="22"/>
        </w:rPr>
        <w:t xml:space="preserve"> Businesses</w:t>
      </w:r>
      <w:r w:rsidRPr="00BA1385">
        <w:rPr>
          <w:sz w:val="22"/>
          <w:szCs w:val="22"/>
        </w:rPr>
        <w:tab/>
        <w:t xml:space="preserve">     $  </w:t>
      </w:r>
      <w:r w:rsidR="003500E4">
        <w:rPr>
          <w:sz w:val="22"/>
          <w:szCs w:val="22"/>
        </w:rPr>
        <w:t>29</w:t>
      </w:r>
      <w:r w:rsidR="00DD4F69">
        <w:rPr>
          <w:sz w:val="22"/>
          <w:szCs w:val="22"/>
        </w:rPr>
        <w:t>0</w:t>
      </w:r>
      <w:r w:rsidRPr="00BA1385">
        <w:rPr>
          <w:sz w:val="22"/>
          <w:szCs w:val="22"/>
        </w:rPr>
        <w:t>,000*</w:t>
      </w:r>
      <w:r w:rsidRPr="00BA1385">
        <w:rPr>
          <w:sz w:val="22"/>
          <w:szCs w:val="22"/>
        </w:rPr>
        <w:tab/>
      </w:r>
      <w:r w:rsidRPr="00BA1385">
        <w:rPr>
          <w:sz w:val="22"/>
          <w:szCs w:val="22"/>
        </w:rPr>
        <w:tab/>
      </w:r>
      <w:r w:rsidRPr="00BA1385">
        <w:rPr>
          <w:sz w:val="22"/>
          <w:szCs w:val="22"/>
        </w:rPr>
        <w:tab/>
      </w:r>
      <w:r w:rsidRPr="00BA1385">
        <w:rPr>
          <w:sz w:val="22"/>
          <w:szCs w:val="22"/>
        </w:rPr>
        <w:tab/>
      </w:r>
      <w:r w:rsidRPr="00BA1385">
        <w:rPr>
          <w:b/>
          <w:sz w:val="22"/>
          <w:szCs w:val="22"/>
        </w:rPr>
        <w:t>*</w:t>
      </w:r>
      <w:r w:rsidR="0063554A">
        <w:rPr>
          <w:sz w:val="22"/>
          <w:szCs w:val="22"/>
        </w:rPr>
        <w:t>29</w:t>
      </w:r>
      <w:r w:rsidRPr="00BA1385">
        <w:rPr>
          <w:sz w:val="22"/>
          <w:szCs w:val="22"/>
        </w:rPr>
        <w:t>%</w:t>
      </w:r>
      <w:r w:rsidRPr="00BA1385">
        <w:rPr>
          <w:sz w:val="22"/>
          <w:szCs w:val="22"/>
        </w:rPr>
        <w:br/>
        <w:t xml:space="preserve">    (includes </w:t>
      </w:r>
      <w:proofErr w:type="spellStart"/>
      <w:r w:rsidRPr="00BA1385">
        <w:rPr>
          <w:sz w:val="22"/>
          <w:szCs w:val="22"/>
        </w:rPr>
        <w:t>HUBZone</w:t>
      </w:r>
      <w:proofErr w:type="spellEnd"/>
      <w:r w:rsidRPr="00BA1385">
        <w:rPr>
          <w:sz w:val="22"/>
          <w:szCs w:val="22"/>
        </w:rPr>
        <w:t xml:space="preserve"> Small, Small Disadvantaged,</w:t>
      </w:r>
      <w:r w:rsidRPr="00BA1385">
        <w:rPr>
          <w:sz w:val="22"/>
          <w:szCs w:val="22"/>
        </w:rPr>
        <w:br/>
        <w:t xml:space="preserve">Women-Owned Small, Veteran-Owned Small, Service-Disabled </w:t>
      </w:r>
      <w:r w:rsidRPr="00BA1385">
        <w:rPr>
          <w:sz w:val="22"/>
          <w:szCs w:val="22"/>
        </w:rPr>
        <w:br/>
        <w:t xml:space="preserve">Veteran-Owned Small, and </w:t>
      </w:r>
      <w:r w:rsidRPr="00BA1385">
        <w:rPr>
          <w:b/>
          <w:sz w:val="22"/>
          <w:szCs w:val="22"/>
        </w:rPr>
        <w:t>Other Small</w:t>
      </w:r>
      <w:r w:rsidRPr="00BA1385">
        <w:rPr>
          <w:sz w:val="22"/>
          <w:szCs w:val="22"/>
        </w:rPr>
        <w:t xml:space="preserve"> Business Concerns)</w:t>
      </w:r>
    </w:p>
    <w:p w:rsidR="006C42C2" w:rsidRPr="00BA1385" w:rsidRDefault="006C42C2" w:rsidP="006C42C2">
      <w:pPr>
        <w:tabs>
          <w:tab w:val="left" w:pos="720"/>
          <w:tab w:val="left" w:pos="5760"/>
          <w:tab w:val="left" w:pos="7380"/>
        </w:tabs>
        <w:spacing w:after="240"/>
        <w:rPr>
          <w:sz w:val="22"/>
          <w:szCs w:val="22"/>
        </w:rPr>
      </w:pPr>
      <w:r w:rsidRPr="00BA1385">
        <w:rPr>
          <w:sz w:val="22"/>
          <w:szCs w:val="22"/>
        </w:rPr>
        <w:tab/>
        <w:t xml:space="preserve">To </w:t>
      </w:r>
      <w:proofErr w:type="spellStart"/>
      <w:r w:rsidRPr="00BA1385">
        <w:rPr>
          <w:sz w:val="22"/>
          <w:szCs w:val="22"/>
        </w:rPr>
        <w:t>HUBZone</w:t>
      </w:r>
      <w:proofErr w:type="spellEnd"/>
      <w:r w:rsidRPr="00BA1385">
        <w:rPr>
          <w:sz w:val="22"/>
          <w:szCs w:val="22"/>
        </w:rPr>
        <w:t xml:space="preserve"> Small Businesses</w:t>
      </w:r>
      <w:r w:rsidRPr="00BA1385">
        <w:rPr>
          <w:sz w:val="22"/>
          <w:szCs w:val="22"/>
        </w:rPr>
        <w:tab/>
        <w:t xml:space="preserve">     $    30,000</w:t>
      </w:r>
      <w:r w:rsidRPr="00BA1385">
        <w:rPr>
          <w:sz w:val="22"/>
          <w:szCs w:val="22"/>
        </w:rPr>
        <w:tab/>
      </w:r>
      <w:r w:rsidRPr="00BA1385">
        <w:rPr>
          <w:sz w:val="22"/>
          <w:szCs w:val="22"/>
        </w:rPr>
        <w:tab/>
      </w:r>
      <w:r w:rsidRPr="00BA1385">
        <w:rPr>
          <w:sz w:val="22"/>
          <w:szCs w:val="22"/>
        </w:rPr>
        <w:tab/>
        <w:t xml:space="preserve">    3%</w:t>
      </w:r>
      <w:r w:rsidRPr="00BA1385">
        <w:rPr>
          <w:sz w:val="22"/>
          <w:szCs w:val="22"/>
        </w:rPr>
        <w:br/>
      </w:r>
      <w:r w:rsidRPr="00BA1385">
        <w:rPr>
          <w:sz w:val="22"/>
          <w:szCs w:val="22"/>
        </w:rPr>
        <w:tab/>
        <w:t>To Small Disadvantaged Businesses</w:t>
      </w:r>
      <w:r w:rsidRPr="00BA1385">
        <w:rPr>
          <w:sz w:val="22"/>
          <w:szCs w:val="22"/>
        </w:rPr>
        <w:tab/>
        <w:t xml:space="preserve">     $    50,000</w:t>
      </w:r>
      <w:r w:rsidRPr="00BA1385">
        <w:rPr>
          <w:sz w:val="22"/>
          <w:szCs w:val="22"/>
        </w:rPr>
        <w:tab/>
      </w:r>
      <w:r w:rsidRPr="00BA1385">
        <w:rPr>
          <w:sz w:val="22"/>
          <w:szCs w:val="22"/>
        </w:rPr>
        <w:tab/>
      </w:r>
      <w:r w:rsidRPr="00BA1385">
        <w:rPr>
          <w:sz w:val="22"/>
          <w:szCs w:val="22"/>
        </w:rPr>
        <w:tab/>
        <w:t xml:space="preserve">    5%</w:t>
      </w:r>
      <w:r w:rsidRPr="00BA1385">
        <w:rPr>
          <w:sz w:val="22"/>
          <w:szCs w:val="22"/>
        </w:rPr>
        <w:br/>
      </w:r>
      <w:r w:rsidRPr="00BA1385">
        <w:rPr>
          <w:sz w:val="22"/>
          <w:szCs w:val="22"/>
        </w:rPr>
        <w:tab/>
        <w:t>To Women-Owned Small Businesses</w:t>
      </w:r>
      <w:r w:rsidRPr="00BA1385">
        <w:rPr>
          <w:sz w:val="22"/>
          <w:szCs w:val="22"/>
        </w:rPr>
        <w:tab/>
        <w:t xml:space="preserve">     $    50,000</w:t>
      </w:r>
      <w:r w:rsidRPr="00BA1385">
        <w:rPr>
          <w:sz w:val="22"/>
          <w:szCs w:val="22"/>
        </w:rPr>
        <w:tab/>
      </w:r>
      <w:r w:rsidRPr="00BA1385">
        <w:rPr>
          <w:sz w:val="22"/>
          <w:szCs w:val="22"/>
        </w:rPr>
        <w:tab/>
      </w:r>
      <w:r w:rsidRPr="00BA1385">
        <w:rPr>
          <w:sz w:val="22"/>
          <w:szCs w:val="22"/>
        </w:rPr>
        <w:tab/>
        <w:t xml:space="preserve">    5%</w:t>
      </w:r>
      <w:r w:rsidRPr="00BA1385">
        <w:rPr>
          <w:sz w:val="22"/>
          <w:szCs w:val="22"/>
        </w:rPr>
        <w:br/>
      </w:r>
      <w:r w:rsidRPr="00BA1385">
        <w:rPr>
          <w:sz w:val="22"/>
          <w:szCs w:val="22"/>
        </w:rPr>
        <w:tab/>
        <w:t>To Veteran-Owned Small Businesses</w:t>
      </w:r>
      <w:r w:rsidRPr="00BA1385">
        <w:rPr>
          <w:sz w:val="22"/>
          <w:szCs w:val="22"/>
        </w:rPr>
        <w:tab/>
        <w:t xml:space="preserve">     $    30,000</w:t>
      </w:r>
      <w:r w:rsidRPr="00BA1385">
        <w:rPr>
          <w:sz w:val="22"/>
          <w:szCs w:val="22"/>
        </w:rPr>
        <w:tab/>
      </w:r>
      <w:r w:rsidRPr="00BA1385">
        <w:rPr>
          <w:sz w:val="22"/>
          <w:szCs w:val="22"/>
        </w:rPr>
        <w:tab/>
      </w:r>
      <w:r w:rsidRPr="00BA1385">
        <w:rPr>
          <w:sz w:val="22"/>
          <w:szCs w:val="22"/>
        </w:rPr>
        <w:tab/>
        <w:t xml:space="preserve">    3%</w:t>
      </w:r>
      <w:r w:rsidRPr="00BA1385">
        <w:rPr>
          <w:sz w:val="22"/>
          <w:szCs w:val="22"/>
        </w:rPr>
        <w:br/>
        <w:t xml:space="preserve">                  (includes SDVOSB below in this total)</w:t>
      </w:r>
      <w:r w:rsidRPr="00BA1385">
        <w:rPr>
          <w:sz w:val="22"/>
          <w:szCs w:val="22"/>
        </w:rPr>
        <w:br/>
      </w:r>
      <w:r w:rsidRPr="00BA1385">
        <w:rPr>
          <w:sz w:val="22"/>
          <w:szCs w:val="22"/>
        </w:rPr>
        <w:lastRenderedPageBreak/>
        <w:tab/>
        <w:t>To Service-Disabled Veteran-Owned Small Businesses</w:t>
      </w:r>
      <w:r w:rsidRPr="00BA1385">
        <w:rPr>
          <w:sz w:val="22"/>
          <w:szCs w:val="22"/>
        </w:rPr>
        <w:tab/>
        <w:t xml:space="preserve">     $    30,000</w:t>
      </w:r>
      <w:r w:rsidRPr="00BA1385">
        <w:rPr>
          <w:sz w:val="22"/>
          <w:szCs w:val="22"/>
        </w:rPr>
        <w:tab/>
      </w:r>
      <w:r w:rsidRPr="00BA1385">
        <w:rPr>
          <w:sz w:val="22"/>
          <w:szCs w:val="22"/>
        </w:rPr>
        <w:tab/>
      </w:r>
      <w:r w:rsidRPr="00BA1385">
        <w:rPr>
          <w:sz w:val="22"/>
          <w:szCs w:val="22"/>
        </w:rPr>
        <w:tab/>
        <w:t xml:space="preserve">    3%</w:t>
      </w:r>
      <w:r w:rsidRPr="00BA1385">
        <w:rPr>
          <w:sz w:val="22"/>
          <w:szCs w:val="22"/>
        </w:rPr>
        <w:br/>
      </w:r>
      <w:r w:rsidRPr="00BA1385">
        <w:rPr>
          <w:sz w:val="22"/>
          <w:szCs w:val="22"/>
        </w:rPr>
        <w:br/>
      </w:r>
      <w:r w:rsidRPr="00BA1385">
        <w:rPr>
          <w:sz w:val="22"/>
          <w:szCs w:val="22"/>
        </w:rPr>
        <w:br/>
      </w:r>
      <w:r w:rsidRPr="00BA1385">
        <w:rPr>
          <w:b/>
          <w:i/>
          <w:sz w:val="22"/>
          <w:szCs w:val="22"/>
        </w:rPr>
        <w:t>NOTE</w:t>
      </w:r>
      <w:r w:rsidRPr="00BA1385">
        <w:rPr>
          <w:i/>
          <w:sz w:val="22"/>
          <w:szCs w:val="22"/>
        </w:rPr>
        <w:t xml:space="preserve">:  </w:t>
      </w:r>
      <w:r w:rsidRPr="00BA1385">
        <w:rPr>
          <w:sz w:val="22"/>
          <w:szCs w:val="22"/>
        </w:rPr>
        <w:t>The total $</w:t>
      </w:r>
      <w:r w:rsidR="00DD4F69">
        <w:rPr>
          <w:sz w:val="22"/>
          <w:szCs w:val="22"/>
        </w:rPr>
        <w:t>250</w:t>
      </w:r>
      <w:r w:rsidRPr="00BA1385">
        <w:rPr>
          <w:sz w:val="22"/>
          <w:szCs w:val="22"/>
        </w:rPr>
        <w:t xml:space="preserve">,000 to all Small businesses already includes each </w:t>
      </w:r>
      <w:r w:rsidRPr="00BA1385">
        <w:rPr>
          <w:i/>
          <w:iCs/>
          <w:sz w:val="22"/>
          <w:szCs w:val="22"/>
          <w:u w:val="single"/>
        </w:rPr>
        <w:t>subgroup</w:t>
      </w:r>
      <w:r w:rsidRPr="00BA1385">
        <w:rPr>
          <w:sz w:val="22"/>
          <w:szCs w:val="22"/>
        </w:rPr>
        <w:t xml:space="preserve"> (</w:t>
      </w:r>
      <w:proofErr w:type="spellStart"/>
      <w:r w:rsidRPr="00BA1385">
        <w:rPr>
          <w:sz w:val="22"/>
          <w:szCs w:val="22"/>
        </w:rPr>
        <w:t>HUBZone</w:t>
      </w:r>
      <w:proofErr w:type="spellEnd"/>
      <w:r w:rsidRPr="00BA1385">
        <w:rPr>
          <w:sz w:val="22"/>
          <w:szCs w:val="22"/>
        </w:rPr>
        <w:t xml:space="preserve">, SDB, ANCs, WOSB, VOSB, and SDVOSB), plus </w:t>
      </w:r>
      <w:r w:rsidRPr="00BA1385">
        <w:rPr>
          <w:i/>
          <w:iCs/>
          <w:sz w:val="22"/>
          <w:szCs w:val="22"/>
          <w:u w:val="single"/>
        </w:rPr>
        <w:t xml:space="preserve">other </w:t>
      </w:r>
      <w:r w:rsidRPr="00BA1385">
        <w:rPr>
          <w:i/>
          <w:sz w:val="22"/>
          <w:szCs w:val="22"/>
          <w:u w:val="single"/>
        </w:rPr>
        <w:t>small</w:t>
      </w:r>
      <w:r w:rsidRPr="00BA1385">
        <w:rPr>
          <w:sz w:val="22"/>
          <w:szCs w:val="22"/>
        </w:rPr>
        <w:t xml:space="preserve"> businesses that are only small and do not fall into a specified category.</w:t>
      </w:r>
    </w:p>
    <w:p w:rsidR="006C42C2" w:rsidRPr="00400D40" w:rsidRDefault="006C42C2" w:rsidP="006C42C2">
      <w:pPr>
        <w:pStyle w:val="BodyText"/>
        <w:jc w:val="center"/>
        <w:rPr>
          <w:rFonts w:ascii="Times New Roman" w:hAnsi="Times New Roman"/>
          <w:b/>
          <w:sz w:val="18"/>
          <w:szCs w:val="18"/>
        </w:rPr>
      </w:pPr>
      <w:r w:rsidRPr="00400D40">
        <w:rPr>
          <w:rFonts w:ascii="Times New Roman" w:hAnsi="Times New Roman"/>
          <w:b/>
          <w:szCs w:val="24"/>
        </w:rPr>
        <w:t xml:space="preserve">PLEASE REMOVE THE COVER PAGES BEFORE SUBMITTING </w:t>
      </w:r>
      <w:r w:rsidRPr="00400D40">
        <w:rPr>
          <w:rFonts w:ascii="Times New Roman" w:hAnsi="Times New Roman"/>
          <w:b/>
          <w:szCs w:val="24"/>
        </w:rPr>
        <w:br/>
        <w:t>THE SUBCONTRACTING PLAN TO GSA</w:t>
      </w:r>
    </w:p>
    <w:p w:rsidR="00C20B41" w:rsidRPr="004747B0" w:rsidRDefault="006C42C2" w:rsidP="00C20B41">
      <w:pPr>
        <w:rPr>
          <w:rFonts w:ascii="Courier New" w:hAnsi="Courier New" w:cs="Courier New"/>
          <w:b/>
          <w:i/>
          <w:iCs/>
          <w:sz w:val="24"/>
          <w:szCs w:val="24"/>
        </w:rPr>
      </w:pPr>
      <w:r>
        <w:rPr>
          <w:rFonts w:ascii="Courier New" w:hAnsi="Courier New" w:cs="Courier New"/>
          <w:b/>
          <w:i/>
          <w:iCs/>
          <w:sz w:val="24"/>
          <w:szCs w:val="24"/>
        </w:rPr>
        <w:br w:type="page"/>
      </w:r>
      <w:r w:rsidR="0018378F">
        <w:rPr>
          <w:rFonts w:ascii="Courier New" w:hAnsi="Courier New" w:cs="Courier New"/>
          <w:b/>
          <w:i/>
          <w:iCs/>
          <w:sz w:val="24"/>
          <w:szCs w:val="24"/>
        </w:rPr>
        <w:lastRenderedPageBreak/>
        <w:t xml:space="preserve">GSAM </w:t>
      </w:r>
      <w:r w:rsidR="004747B0" w:rsidRPr="004747B0">
        <w:rPr>
          <w:rFonts w:ascii="Courier New" w:hAnsi="Courier New" w:cs="Courier New"/>
          <w:b/>
          <w:i/>
          <w:iCs/>
          <w:sz w:val="24"/>
          <w:szCs w:val="24"/>
        </w:rPr>
        <w:t>APPENDIX 519A</w:t>
      </w:r>
    </w:p>
    <w:p w:rsidR="004747B0" w:rsidRPr="00235AD3" w:rsidRDefault="004747B0" w:rsidP="00C20B41">
      <w:pPr>
        <w:rPr>
          <w:rFonts w:ascii="Courier New" w:hAnsi="Courier New" w:cs="Courier New"/>
          <w:i/>
          <w:iCs/>
          <w:sz w:val="22"/>
          <w:szCs w:val="22"/>
        </w:rPr>
      </w:pPr>
    </w:p>
    <w:p w:rsidR="00C20B41" w:rsidRPr="00BE745D" w:rsidRDefault="00C20B41" w:rsidP="00C20B41">
      <w:pPr>
        <w:pStyle w:val="Title"/>
        <w:rPr>
          <w:rFonts w:ascii="Times New Roman" w:hAnsi="Times New Roman"/>
          <w:sz w:val="28"/>
        </w:rPr>
      </w:pPr>
      <w:r w:rsidRPr="00BE745D">
        <w:rPr>
          <w:rFonts w:ascii="Times New Roman" w:hAnsi="Times New Roman"/>
          <w:b w:val="0"/>
          <w:sz w:val="28"/>
          <w:u w:val="none"/>
        </w:rPr>
        <w:t>[</w:t>
      </w:r>
      <w:r w:rsidR="00AC4467" w:rsidRPr="00063477">
        <w:rPr>
          <w:rFonts w:ascii="Times New Roman" w:hAnsi="Times New Roman"/>
          <w:i/>
          <w:color w:val="0000FF"/>
          <w:sz w:val="28"/>
          <w:u w:val="none"/>
        </w:rPr>
        <w:t>INSERT</w:t>
      </w:r>
      <w:r w:rsidR="00AC4467">
        <w:rPr>
          <w:rFonts w:ascii="Times New Roman" w:hAnsi="Times New Roman"/>
          <w:b w:val="0"/>
          <w:sz w:val="28"/>
          <w:u w:val="none"/>
        </w:rPr>
        <w:t xml:space="preserve"> </w:t>
      </w:r>
      <w:r w:rsidRPr="00AC4467">
        <w:rPr>
          <w:rFonts w:ascii="Times New Roman" w:hAnsi="Times New Roman"/>
          <w:color w:val="FF0000"/>
          <w:sz w:val="28"/>
          <w:u w:val="none"/>
        </w:rPr>
        <w:t>COMPANY NAME</w:t>
      </w:r>
      <w:r w:rsidRPr="00BE745D">
        <w:rPr>
          <w:rFonts w:ascii="Times New Roman" w:hAnsi="Times New Roman"/>
          <w:b w:val="0"/>
          <w:sz w:val="28"/>
          <w:u w:val="none"/>
        </w:rPr>
        <w:t>]</w:t>
      </w:r>
    </w:p>
    <w:p w:rsidR="00C20B41" w:rsidRDefault="00C20B41" w:rsidP="00C20B41">
      <w:pPr>
        <w:pStyle w:val="Title"/>
        <w:rPr>
          <w:sz w:val="22"/>
        </w:rPr>
      </w:pPr>
    </w:p>
    <w:p w:rsidR="00E8138B" w:rsidRDefault="00E8138B" w:rsidP="00C20B41">
      <w:pPr>
        <w:pStyle w:val="Title"/>
        <w:rPr>
          <w:sz w:val="22"/>
        </w:rPr>
      </w:pPr>
    </w:p>
    <w:p w:rsidR="00C20B41" w:rsidRPr="00BE745D" w:rsidRDefault="00C20B41" w:rsidP="00C20B41">
      <w:pPr>
        <w:jc w:val="center"/>
        <w:rPr>
          <w:sz w:val="24"/>
        </w:rPr>
      </w:pPr>
      <w:r w:rsidRPr="00BE745D">
        <w:rPr>
          <w:b/>
          <w:sz w:val="24"/>
        </w:rPr>
        <w:t>SMALL BUSINESS SUBCONTRACTING PLAN</w:t>
      </w:r>
      <w:r w:rsidRPr="00BE745D">
        <w:rPr>
          <w:sz w:val="24"/>
        </w:rPr>
        <w:t xml:space="preserve"> </w:t>
      </w:r>
      <w:r w:rsidR="00DB311D" w:rsidRPr="00D03613">
        <w:rPr>
          <w:b/>
          <w:sz w:val="24"/>
        </w:rPr>
        <w:t>(</w:t>
      </w:r>
      <w:r w:rsidR="00E35C92">
        <w:rPr>
          <w:b/>
          <w:sz w:val="24"/>
        </w:rPr>
        <w:t xml:space="preserve">DRAFT </w:t>
      </w:r>
      <w:r w:rsidR="00DB311D" w:rsidRPr="00D03613">
        <w:rPr>
          <w:b/>
          <w:sz w:val="24"/>
        </w:rPr>
        <w:t>MODEL)</w:t>
      </w:r>
    </w:p>
    <w:p w:rsidR="00C20B41" w:rsidRDefault="00C20B41" w:rsidP="00C20B41">
      <w:pPr>
        <w:rPr>
          <w:rFonts w:ascii="Courier New" w:hAnsi="Courier New"/>
          <w:sz w:val="22"/>
        </w:rPr>
      </w:pPr>
    </w:p>
    <w:p w:rsidR="00E8138B" w:rsidRDefault="00E8138B" w:rsidP="00C20B41">
      <w:pPr>
        <w:rPr>
          <w:rFonts w:ascii="Courier New" w:hAnsi="Courier New"/>
          <w:sz w:val="22"/>
        </w:rPr>
      </w:pPr>
    </w:p>
    <w:p w:rsidR="00C20B41" w:rsidRPr="00BE745D" w:rsidRDefault="00C20B41" w:rsidP="00C20B41">
      <w:pPr>
        <w:rPr>
          <w:color w:val="000000"/>
          <w:sz w:val="24"/>
          <w:szCs w:val="24"/>
        </w:rPr>
      </w:pPr>
      <w:r w:rsidRPr="00BE745D">
        <w:rPr>
          <w:b/>
          <w:sz w:val="24"/>
          <w:szCs w:val="24"/>
        </w:rPr>
        <w:t>I.</w:t>
      </w:r>
      <w:r w:rsidRPr="00BE745D">
        <w:rPr>
          <w:b/>
          <w:sz w:val="24"/>
          <w:szCs w:val="24"/>
        </w:rPr>
        <w:tab/>
      </w:r>
      <w:r w:rsidRPr="00BE745D">
        <w:rPr>
          <w:b/>
          <w:sz w:val="24"/>
          <w:szCs w:val="24"/>
          <w:u w:val="single"/>
        </w:rPr>
        <w:t>IDENTIFICATION DATA</w:t>
      </w:r>
      <w:r w:rsidRPr="00BE745D">
        <w:rPr>
          <w:sz w:val="24"/>
          <w:szCs w:val="24"/>
        </w:rPr>
        <w:t xml:space="preserve">:  </w:t>
      </w:r>
    </w:p>
    <w:p w:rsidR="00C20B41" w:rsidRDefault="00C20B41" w:rsidP="00C20B41">
      <w:pPr>
        <w:rPr>
          <w:rFonts w:ascii="Courier New" w:hAnsi="Courier New"/>
          <w:sz w:val="22"/>
        </w:rPr>
      </w:pPr>
    </w:p>
    <w:p w:rsidR="00C20B41" w:rsidRDefault="00C20B41" w:rsidP="00C20B41">
      <w:pPr>
        <w:rPr>
          <w:sz w:val="24"/>
          <w:szCs w:val="24"/>
        </w:rPr>
      </w:pPr>
      <w:r w:rsidRPr="00BE745D">
        <w:rPr>
          <w:sz w:val="24"/>
          <w:szCs w:val="24"/>
        </w:rPr>
        <w:t>Address: _______________________________________________________________</w:t>
      </w:r>
      <w:r w:rsidR="008A7264">
        <w:rPr>
          <w:sz w:val="24"/>
          <w:szCs w:val="24"/>
        </w:rPr>
        <w:t>___</w:t>
      </w:r>
      <w:r w:rsidRPr="00BE745D">
        <w:rPr>
          <w:sz w:val="24"/>
          <w:szCs w:val="24"/>
        </w:rPr>
        <w:t>___</w:t>
      </w:r>
      <w:r w:rsidR="009800E4">
        <w:rPr>
          <w:sz w:val="24"/>
          <w:szCs w:val="24"/>
        </w:rPr>
        <w:t>__</w:t>
      </w:r>
      <w:r w:rsidRPr="00BE745D">
        <w:rPr>
          <w:sz w:val="24"/>
          <w:szCs w:val="24"/>
        </w:rPr>
        <w:t>_</w:t>
      </w:r>
      <w:r w:rsidR="00654CA2">
        <w:rPr>
          <w:sz w:val="24"/>
          <w:szCs w:val="24"/>
        </w:rPr>
        <w:t>_</w:t>
      </w:r>
    </w:p>
    <w:p w:rsidR="00C20B41" w:rsidRDefault="00C20B41" w:rsidP="00C20B41">
      <w:pPr>
        <w:rPr>
          <w:sz w:val="24"/>
          <w:szCs w:val="24"/>
        </w:rPr>
      </w:pPr>
      <w:r w:rsidRPr="00BE745D">
        <w:rPr>
          <w:sz w:val="24"/>
          <w:szCs w:val="24"/>
        </w:rPr>
        <w:t>Date Prepared: __________________________________________________________</w:t>
      </w:r>
      <w:r w:rsidR="008A7264">
        <w:rPr>
          <w:sz w:val="24"/>
          <w:szCs w:val="24"/>
        </w:rPr>
        <w:t>___</w:t>
      </w:r>
      <w:r>
        <w:rPr>
          <w:sz w:val="24"/>
          <w:szCs w:val="24"/>
        </w:rPr>
        <w:t>__</w:t>
      </w:r>
      <w:r w:rsidR="009800E4">
        <w:rPr>
          <w:sz w:val="24"/>
          <w:szCs w:val="24"/>
        </w:rPr>
        <w:t>__</w:t>
      </w:r>
      <w:r>
        <w:rPr>
          <w:sz w:val="24"/>
          <w:szCs w:val="24"/>
        </w:rPr>
        <w:t>__</w:t>
      </w:r>
      <w:r w:rsidR="00654CA2">
        <w:rPr>
          <w:sz w:val="24"/>
          <w:szCs w:val="24"/>
        </w:rPr>
        <w:t>_</w:t>
      </w:r>
    </w:p>
    <w:p w:rsidR="00C20B41" w:rsidRDefault="00C20B41" w:rsidP="00C20B41">
      <w:pPr>
        <w:rPr>
          <w:sz w:val="24"/>
          <w:szCs w:val="24"/>
        </w:rPr>
      </w:pPr>
      <w:r w:rsidRPr="00BE745D">
        <w:rPr>
          <w:sz w:val="24"/>
          <w:szCs w:val="24"/>
        </w:rPr>
        <w:t>Description of Supplies/Services: __________________________________________</w:t>
      </w:r>
      <w:r>
        <w:rPr>
          <w:sz w:val="24"/>
          <w:szCs w:val="24"/>
        </w:rPr>
        <w:t>_</w:t>
      </w:r>
      <w:r w:rsidR="008A7264">
        <w:rPr>
          <w:sz w:val="24"/>
          <w:szCs w:val="24"/>
        </w:rPr>
        <w:t>___</w:t>
      </w:r>
      <w:r>
        <w:rPr>
          <w:sz w:val="24"/>
          <w:szCs w:val="24"/>
        </w:rPr>
        <w:t>__</w:t>
      </w:r>
      <w:r w:rsidR="009800E4">
        <w:rPr>
          <w:sz w:val="24"/>
          <w:szCs w:val="24"/>
        </w:rPr>
        <w:t>_</w:t>
      </w:r>
      <w:r>
        <w:rPr>
          <w:sz w:val="24"/>
          <w:szCs w:val="24"/>
        </w:rPr>
        <w:t>_</w:t>
      </w:r>
      <w:r w:rsidR="009800E4">
        <w:rPr>
          <w:sz w:val="24"/>
          <w:szCs w:val="24"/>
        </w:rPr>
        <w:t>_</w:t>
      </w:r>
      <w:r w:rsidR="00654CA2">
        <w:rPr>
          <w:sz w:val="24"/>
          <w:szCs w:val="24"/>
        </w:rPr>
        <w:t>_</w:t>
      </w:r>
      <w:r w:rsidR="009800E4">
        <w:rPr>
          <w:sz w:val="24"/>
          <w:szCs w:val="24"/>
        </w:rPr>
        <w:t>_</w:t>
      </w:r>
    </w:p>
    <w:p w:rsidR="00937C7A" w:rsidRPr="009800E4" w:rsidRDefault="00C20B41" w:rsidP="00937C7A">
      <w:pPr>
        <w:rPr>
          <w:sz w:val="24"/>
          <w:szCs w:val="24"/>
        </w:rPr>
      </w:pPr>
      <w:r w:rsidRPr="009800E4">
        <w:rPr>
          <w:sz w:val="24"/>
          <w:szCs w:val="24"/>
        </w:rPr>
        <w:t xml:space="preserve">Solicitation Number: </w:t>
      </w:r>
      <w:r w:rsidR="00937C7A" w:rsidRPr="0007442C">
        <w:rPr>
          <w:color w:val="0000FF"/>
          <w:sz w:val="24"/>
          <w:szCs w:val="24"/>
        </w:rPr>
        <w:t>(</w:t>
      </w:r>
      <w:r w:rsidR="00937C7A" w:rsidRPr="00A12985">
        <w:rPr>
          <w:i/>
          <w:color w:val="0000FF"/>
          <w:sz w:val="24"/>
          <w:szCs w:val="24"/>
          <w:u w:val="single"/>
        </w:rPr>
        <w:t xml:space="preserve">Completed for Individual Plans; </w:t>
      </w:r>
      <w:r w:rsidR="00A12985">
        <w:rPr>
          <w:i/>
          <w:color w:val="0000FF"/>
          <w:sz w:val="24"/>
          <w:szCs w:val="24"/>
          <w:u w:val="single"/>
        </w:rPr>
        <w:t>N/A</w:t>
      </w:r>
      <w:r w:rsidR="00937C7A" w:rsidRPr="00A12985">
        <w:rPr>
          <w:i/>
          <w:color w:val="0000FF"/>
          <w:sz w:val="24"/>
          <w:szCs w:val="24"/>
          <w:u w:val="single"/>
        </w:rPr>
        <w:t xml:space="preserve"> for commercial plans</w:t>
      </w:r>
      <w:proofErr w:type="gramStart"/>
      <w:r w:rsidR="00937C7A" w:rsidRPr="0007442C">
        <w:rPr>
          <w:i/>
          <w:color w:val="0000FF"/>
          <w:sz w:val="24"/>
          <w:szCs w:val="24"/>
          <w:u w:val="single"/>
        </w:rPr>
        <w:t>)</w:t>
      </w:r>
      <w:r w:rsidR="00DC38B2" w:rsidRPr="009800E4">
        <w:rPr>
          <w:i/>
          <w:sz w:val="24"/>
          <w:szCs w:val="24"/>
        </w:rPr>
        <w:t>_</w:t>
      </w:r>
      <w:proofErr w:type="gramEnd"/>
      <w:r w:rsidR="000D253D" w:rsidRPr="009800E4">
        <w:rPr>
          <w:i/>
          <w:sz w:val="24"/>
          <w:szCs w:val="24"/>
        </w:rPr>
        <w:t>______</w:t>
      </w:r>
      <w:r w:rsidR="00654CA2">
        <w:rPr>
          <w:i/>
          <w:sz w:val="24"/>
          <w:szCs w:val="24"/>
        </w:rPr>
        <w:t>_____</w:t>
      </w:r>
      <w:r w:rsidR="009800E4">
        <w:rPr>
          <w:i/>
          <w:sz w:val="24"/>
          <w:szCs w:val="24"/>
        </w:rPr>
        <w:t>_</w:t>
      </w:r>
      <w:r w:rsidR="00DC38B2" w:rsidRPr="009800E4">
        <w:rPr>
          <w:i/>
          <w:sz w:val="24"/>
          <w:szCs w:val="24"/>
        </w:rPr>
        <w:t>_</w:t>
      </w:r>
      <w:r w:rsidR="008A7264" w:rsidRPr="009800E4">
        <w:rPr>
          <w:i/>
          <w:sz w:val="24"/>
          <w:szCs w:val="24"/>
        </w:rPr>
        <w:t>_</w:t>
      </w:r>
    </w:p>
    <w:p w:rsidR="00C20B41" w:rsidRPr="009800E4" w:rsidRDefault="00C20B41" w:rsidP="00C20B41">
      <w:pPr>
        <w:rPr>
          <w:sz w:val="24"/>
          <w:szCs w:val="24"/>
        </w:rPr>
      </w:pPr>
      <w:r w:rsidRPr="009800E4">
        <w:rPr>
          <w:sz w:val="24"/>
          <w:szCs w:val="24"/>
        </w:rPr>
        <w:t xml:space="preserve">Contract Number: </w:t>
      </w:r>
      <w:r w:rsidRPr="0007442C">
        <w:rPr>
          <w:color w:val="0000FF"/>
          <w:sz w:val="24"/>
          <w:szCs w:val="24"/>
        </w:rPr>
        <w:t>(</w:t>
      </w:r>
      <w:r w:rsidRPr="00A12985">
        <w:rPr>
          <w:i/>
          <w:color w:val="0000FF"/>
          <w:sz w:val="24"/>
          <w:szCs w:val="24"/>
          <w:u w:val="single"/>
        </w:rPr>
        <w:t xml:space="preserve">Completed </w:t>
      </w:r>
      <w:r w:rsidR="00937C7A" w:rsidRPr="00A12985">
        <w:rPr>
          <w:i/>
          <w:color w:val="0000FF"/>
          <w:sz w:val="24"/>
          <w:szCs w:val="24"/>
          <w:u w:val="single"/>
        </w:rPr>
        <w:t>for</w:t>
      </w:r>
      <w:r w:rsidRPr="00A12985">
        <w:rPr>
          <w:i/>
          <w:color w:val="0000FF"/>
          <w:sz w:val="24"/>
          <w:szCs w:val="24"/>
          <w:u w:val="single"/>
        </w:rPr>
        <w:t xml:space="preserve"> Individual Plan</w:t>
      </w:r>
      <w:r w:rsidR="00937C7A" w:rsidRPr="00A12985">
        <w:rPr>
          <w:i/>
          <w:color w:val="0000FF"/>
          <w:sz w:val="24"/>
          <w:szCs w:val="24"/>
          <w:u w:val="single"/>
        </w:rPr>
        <w:t>s</w:t>
      </w:r>
      <w:r w:rsidR="00067F09" w:rsidRPr="00A12985">
        <w:rPr>
          <w:i/>
          <w:color w:val="0000FF"/>
          <w:sz w:val="24"/>
          <w:szCs w:val="24"/>
          <w:u w:val="single"/>
        </w:rPr>
        <w:t xml:space="preserve"> during option</w:t>
      </w:r>
      <w:r w:rsidR="00A12985">
        <w:rPr>
          <w:i/>
          <w:color w:val="0000FF"/>
          <w:sz w:val="24"/>
          <w:szCs w:val="24"/>
          <w:u w:val="single"/>
        </w:rPr>
        <w:t xml:space="preserve"> period; N/A </w:t>
      </w:r>
      <w:r w:rsidR="000D253D" w:rsidRPr="00A12985">
        <w:rPr>
          <w:i/>
          <w:color w:val="0000FF"/>
          <w:sz w:val="24"/>
          <w:szCs w:val="24"/>
          <w:u w:val="single"/>
        </w:rPr>
        <w:t>for commercial</w:t>
      </w:r>
      <w:r w:rsidR="00A12985">
        <w:rPr>
          <w:i/>
          <w:color w:val="0000FF"/>
          <w:sz w:val="24"/>
          <w:szCs w:val="24"/>
          <w:u w:val="single"/>
        </w:rPr>
        <w:t xml:space="preserve"> plans)</w:t>
      </w:r>
    </w:p>
    <w:p w:rsidR="00C20B41" w:rsidRDefault="00C20B41" w:rsidP="00C20B41">
      <w:pPr>
        <w:rPr>
          <w:sz w:val="24"/>
          <w:szCs w:val="24"/>
        </w:rPr>
      </w:pPr>
    </w:p>
    <w:p w:rsidR="00D03613" w:rsidRPr="009800E4" w:rsidRDefault="00D03613" w:rsidP="00C20B41">
      <w:pPr>
        <w:rPr>
          <w:sz w:val="24"/>
          <w:szCs w:val="24"/>
        </w:rPr>
      </w:pPr>
    </w:p>
    <w:p w:rsidR="00342720" w:rsidRPr="009800E4" w:rsidRDefault="00C20B41" w:rsidP="00C20B41">
      <w:pPr>
        <w:rPr>
          <w:b/>
          <w:sz w:val="28"/>
          <w:szCs w:val="28"/>
        </w:rPr>
      </w:pPr>
      <w:r w:rsidRPr="009800E4">
        <w:rPr>
          <w:b/>
          <w:i/>
          <w:sz w:val="28"/>
          <w:szCs w:val="28"/>
        </w:rPr>
        <w:t>I</w:t>
      </w:r>
      <w:r w:rsidR="00342720" w:rsidRPr="009800E4">
        <w:rPr>
          <w:b/>
          <w:i/>
          <w:sz w:val="28"/>
          <w:szCs w:val="28"/>
        </w:rPr>
        <w:t>f submitting an In</w:t>
      </w:r>
      <w:r w:rsidRPr="009800E4">
        <w:rPr>
          <w:b/>
          <w:i/>
          <w:sz w:val="28"/>
          <w:szCs w:val="28"/>
        </w:rPr>
        <w:t xml:space="preserve">dividual Contract </w:t>
      </w:r>
      <w:r w:rsidR="00342720" w:rsidRPr="009800E4">
        <w:rPr>
          <w:b/>
          <w:i/>
          <w:sz w:val="28"/>
          <w:szCs w:val="28"/>
        </w:rPr>
        <w:t>Plan,</w:t>
      </w:r>
      <w:r w:rsidR="00342720" w:rsidRPr="009800E4">
        <w:rPr>
          <w:b/>
          <w:sz w:val="28"/>
          <w:szCs w:val="28"/>
        </w:rPr>
        <w:t xml:space="preserve"> </w:t>
      </w:r>
      <w:r w:rsidR="00342720" w:rsidRPr="009800E4">
        <w:rPr>
          <w:b/>
          <w:i/>
          <w:sz w:val="28"/>
          <w:szCs w:val="28"/>
        </w:rPr>
        <w:t>i</w:t>
      </w:r>
      <w:r w:rsidRPr="009800E4">
        <w:rPr>
          <w:b/>
          <w:i/>
          <w:sz w:val="28"/>
          <w:szCs w:val="28"/>
        </w:rPr>
        <w:t>nsert dates below</w:t>
      </w:r>
      <w:r w:rsidR="00067F09" w:rsidRPr="009800E4">
        <w:rPr>
          <w:b/>
          <w:i/>
          <w:sz w:val="28"/>
          <w:szCs w:val="28"/>
        </w:rPr>
        <w:t xml:space="preserve"> for the contract duration</w:t>
      </w:r>
      <w:r w:rsidR="009359D8">
        <w:rPr>
          <w:b/>
          <w:i/>
          <w:sz w:val="28"/>
          <w:szCs w:val="28"/>
        </w:rPr>
        <w:t>,</w:t>
      </w:r>
      <w:r w:rsidR="000D253D" w:rsidRPr="009800E4">
        <w:rPr>
          <w:b/>
          <w:i/>
          <w:sz w:val="28"/>
          <w:szCs w:val="28"/>
        </w:rPr>
        <w:t xml:space="preserve"> </w:t>
      </w:r>
      <w:r w:rsidR="009359D8">
        <w:rPr>
          <w:b/>
          <w:i/>
          <w:sz w:val="28"/>
          <w:szCs w:val="28"/>
        </w:rPr>
        <w:t xml:space="preserve">if known </w:t>
      </w:r>
      <w:r w:rsidR="000D253D" w:rsidRPr="009800E4">
        <w:rPr>
          <w:b/>
          <w:i/>
          <w:sz w:val="28"/>
          <w:szCs w:val="28"/>
        </w:rPr>
        <w:t>(</w:t>
      </w:r>
      <w:r w:rsidR="009359D8">
        <w:rPr>
          <w:b/>
          <w:i/>
          <w:sz w:val="28"/>
          <w:szCs w:val="28"/>
        </w:rPr>
        <w:t xml:space="preserve">or </w:t>
      </w:r>
      <w:r w:rsidR="000D253D" w:rsidRPr="009800E4">
        <w:rPr>
          <w:b/>
          <w:i/>
          <w:sz w:val="28"/>
          <w:szCs w:val="28"/>
        </w:rPr>
        <w:t xml:space="preserve">insert N/A if the contract does not include </w:t>
      </w:r>
      <w:r w:rsidR="009359D8">
        <w:rPr>
          <w:b/>
          <w:i/>
          <w:sz w:val="28"/>
          <w:szCs w:val="28"/>
        </w:rPr>
        <w:t xml:space="preserve">specified </w:t>
      </w:r>
      <w:r w:rsidR="000D253D" w:rsidRPr="009800E4">
        <w:rPr>
          <w:b/>
          <w:i/>
          <w:sz w:val="28"/>
          <w:szCs w:val="28"/>
        </w:rPr>
        <w:t>option</w:t>
      </w:r>
      <w:r w:rsidR="009359D8">
        <w:rPr>
          <w:b/>
          <w:i/>
          <w:sz w:val="28"/>
          <w:szCs w:val="28"/>
        </w:rPr>
        <w:t xml:space="preserve"> period</w:t>
      </w:r>
      <w:r w:rsidR="000D253D" w:rsidRPr="009800E4">
        <w:rPr>
          <w:b/>
          <w:i/>
          <w:sz w:val="28"/>
          <w:szCs w:val="28"/>
        </w:rPr>
        <w:t>)</w:t>
      </w:r>
      <w:r w:rsidR="009359D8">
        <w:rPr>
          <w:b/>
          <w:i/>
          <w:sz w:val="28"/>
          <w:szCs w:val="28"/>
        </w:rPr>
        <w:t>.</w:t>
      </w:r>
      <w:r w:rsidRPr="009800E4">
        <w:rPr>
          <w:b/>
          <w:sz w:val="28"/>
          <w:szCs w:val="28"/>
        </w:rPr>
        <w:t xml:space="preserve"> </w:t>
      </w:r>
    </w:p>
    <w:p w:rsidR="00342720" w:rsidRPr="009800E4" w:rsidRDefault="00342720" w:rsidP="00C20B41">
      <w:pPr>
        <w:rPr>
          <w:sz w:val="24"/>
          <w:szCs w:val="24"/>
        </w:rPr>
      </w:pPr>
    </w:p>
    <w:p w:rsidR="00C20B41" w:rsidRPr="009800E4" w:rsidRDefault="00342720" w:rsidP="00C20B41">
      <w:pPr>
        <w:rPr>
          <w:sz w:val="24"/>
          <w:szCs w:val="24"/>
        </w:rPr>
      </w:pPr>
      <w:r w:rsidRPr="009800E4">
        <w:rPr>
          <w:b/>
          <w:sz w:val="24"/>
          <w:szCs w:val="24"/>
        </w:rPr>
        <w:t>Individual Plan Period</w:t>
      </w:r>
      <w:r w:rsidRPr="009800E4">
        <w:rPr>
          <w:sz w:val="24"/>
          <w:szCs w:val="24"/>
        </w:rPr>
        <w:t>:</w:t>
      </w:r>
      <w:r w:rsidR="00235AD3" w:rsidRPr="009800E4">
        <w:rPr>
          <w:sz w:val="24"/>
          <w:szCs w:val="24"/>
        </w:rPr>
        <w:t xml:space="preserve">  </w:t>
      </w:r>
      <w:r w:rsidR="00C20B41" w:rsidRPr="009800E4">
        <w:rPr>
          <w:sz w:val="24"/>
          <w:szCs w:val="24"/>
        </w:rPr>
        <w:t xml:space="preserve">Base: </w:t>
      </w:r>
      <w:r w:rsidR="00067F09" w:rsidRPr="0007442C">
        <w:rPr>
          <w:color w:val="0000FF"/>
          <w:sz w:val="24"/>
          <w:szCs w:val="24"/>
          <w:u w:val="single"/>
        </w:rPr>
        <w:t>(</w:t>
      </w:r>
      <w:r w:rsidR="00067F09" w:rsidRPr="009359D8">
        <w:rPr>
          <w:i/>
          <w:color w:val="0000FF"/>
          <w:sz w:val="24"/>
          <w:szCs w:val="24"/>
          <w:u w:val="single"/>
        </w:rPr>
        <w:t xml:space="preserve">Date of Award </w:t>
      </w:r>
      <w:proofErr w:type="gramStart"/>
      <w:r w:rsidR="00067F09" w:rsidRPr="009359D8">
        <w:rPr>
          <w:i/>
          <w:color w:val="0000FF"/>
          <w:sz w:val="24"/>
          <w:szCs w:val="24"/>
          <w:u w:val="single"/>
        </w:rPr>
        <w:t xml:space="preserve">thru </w:t>
      </w:r>
      <w:r w:rsidR="009359D8">
        <w:rPr>
          <w:i/>
          <w:color w:val="0000FF"/>
          <w:sz w:val="24"/>
          <w:szCs w:val="24"/>
          <w:u w:val="single"/>
        </w:rPr>
        <w:t>??</w:t>
      </w:r>
      <w:proofErr w:type="gramEnd"/>
      <w:r w:rsidR="009359D8">
        <w:rPr>
          <w:i/>
          <w:color w:val="0000FF"/>
          <w:sz w:val="24"/>
          <w:szCs w:val="24"/>
          <w:u w:val="single"/>
        </w:rPr>
        <w:t xml:space="preserve"> </w:t>
      </w:r>
      <w:r w:rsidR="00067F09" w:rsidRPr="009359D8">
        <w:rPr>
          <w:i/>
          <w:color w:val="0000FF"/>
          <w:sz w:val="24"/>
          <w:szCs w:val="24"/>
          <w:u w:val="single"/>
        </w:rPr>
        <w:t xml:space="preserve"> </w:t>
      </w:r>
      <w:proofErr w:type="gramStart"/>
      <w:r w:rsidR="00067F09" w:rsidRPr="009359D8">
        <w:rPr>
          <w:i/>
          <w:color w:val="0000FF"/>
          <w:sz w:val="24"/>
          <w:szCs w:val="24"/>
          <w:u w:val="single"/>
        </w:rPr>
        <w:t>years</w:t>
      </w:r>
      <w:proofErr w:type="gramEnd"/>
      <w:r w:rsidR="00067F09" w:rsidRPr="0007442C">
        <w:rPr>
          <w:color w:val="0000FF"/>
          <w:sz w:val="24"/>
          <w:szCs w:val="24"/>
          <w:u w:val="single"/>
        </w:rPr>
        <w:t>)</w:t>
      </w:r>
      <w:r w:rsidR="00C20B41" w:rsidRPr="009800E4">
        <w:rPr>
          <w:sz w:val="24"/>
          <w:szCs w:val="24"/>
        </w:rPr>
        <w:t xml:space="preserve"> </w:t>
      </w:r>
      <w:r w:rsidR="00067F09" w:rsidRPr="009800E4">
        <w:rPr>
          <w:sz w:val="24"/>
          <w:szCs w:val="24"/>
        </w:rPr>
        <w:t xml:space="preserve">   </w:t>
      </w:r>
      <w:r w:rsidR="00C20B41" w:rsidRPr="009800E4">
        <w:rPr>
          <w:sz w:val="24"/>
          <w:szCs w:val="24"/>
        </w:rPr>
        <w:t xml:space="preserve">Option 1: </w:t>
      </w:r>
      <w:r w:rsidR="00067F09" w:rsidRPr="0007442C">
        <w:rPr>
          <w:color w:val="0000FF"/>
          <w:sz w:val="24"/>
          <w:szCs w:val="24"/>
          <w:u w:val="single"/>
        </w:rPr>
        <w:t>(</w:t>
      </w:r>
      <w:r w:rsidR="00067F09" w:rsidRPr="009359D8">
        <w:rPr>
          <w:i/>
          <w:color w:val="0000FF"/>
          <w:sz w:val="24"/>
          <w:szCs w:val="24"/>
          <w:u w:val="single"/>
        </w:rPr>
        <w:t>1 year, 5 years, etc</w:t>
      </w:r>
      <w:r w:rsidR="009359D8">
        <w:rPr>
          <w:i/>
          <w:color w:val="0000FF"/>
          <w:sz w:val="24"/>
          <w:szCs w:val="24"/>
          <w:u w:val="single"/>
        </w:rPr>
        <w:t>.</w:t>
      </w:r>
      <w:r w:rsidR="00067F09" w:rsidRPr="0007442C">
        <w:rPr>
          <w:color w:val="0000FF"/>
          <w:sz w:val="24"/>
          <w:szCs w:val="24"/>
          <w:u w:val="single"/>
        </w:rPr>
        <w:t>)</w:t>
      </w:r>
    </w:p>
    <w:p w:rsidR="00C20B41" w:rsidRPr="009800E4" w:rsidRDefault="00C20B41" w:rsidP="00DE5D2C">
      <w:pPr>
        <w:rPr>
          <w:sz w:val="24"/>
          <w:szCs w:val="24"/>
        </w:rPr>
      </w:pPr>
      <w:proofErr w:type="gramStart"/>
      <w:r w:rsidRPr="009800E4">
        <w:rPr>
          <w:sz w:val="24"/>
          <w:szCs w:val="24"/>
        </w:rPr>
        <w:t>Option 2:</w:t>
      </w:r>
      <w:r w:rsidR="00AC4467">
        <w:rPr>
          <w:sz w:val="24"/>
          <w:szCs w:val="24"/>
        </w:rPr>
        <w:t xml:space="preserve"> </w:t>
      </w:r>
      <w:r w:rsidR="00DC38B2" w:rsidRPr="0007442C">
        <w:rPr>
          <w:color w:val="0000FF"/>
          <w:sz w:val="24"/>
          <w:szCs w:val="24"/>
          <w:u w:val="single"/>
        </w:rPr>
        <w:t>(</w:t>
      </w:r>
      <w:r w:rsidR="00DC38B2" w:rsidRPr="009359D8">
        <w:rPr>
          <w:i/>
          <w:color w:val="0000FF"/>
          <w:sz w:val="24"/>
          <w:szCs w:val="24"/>
          <w:u w:val="single"/>
        </w:rPr>
        <w:t>1 year, 5 years, et</w:t>
      </w:r>
      <w:r w:rsidR="009359D8">
        <w:rPr>
          <w:i/>
          <w:color w:val="0000FF"/>
          <w:sz w:val="24"/>
          <w:szCs w:val="24"/>
          <w:u w:val="single"/>
        </w:rPr>
        <w:t>c.</w:t>
      </w:r>
      <w:r w:rsidR="00DC38B2" w:rsidRPr="0007442C">
        <w:rPr>
          <w:color w:val="0000FF"/>
          <w:sz w:val="24"/>
          <w:szCs w:val="24"/>
          <w:u w:val="single"/>
        </w:rPr>
        <w:t>)</w:t>
      </w:r>
      <w:proofErr w:type="gramEnd"/>
      <w:r w:rsidR="00DC38B2" w:rsidRPr="009800E4">
        <w:rPr>
          <w:sz w:val="24"/>
          <w:szCs w:val="24"/>
        </w:rPr>
        <w:t xml:space="preserve">    </w:t>
      </w:r>
      <w:proofErr w:type="gramStart"/>
      <w:r w:rsidRPr="009800E4">
        <w:rPr>
          <w:sz w:val="24"/>
          <w:szCs w:val="24"/>
        </w:rPr>
        <w:t xml:space="preserve">Option 3: </w:t>
      </w:r>
      <w:r w:rsidR="00DC38B2" w:rsidRPr="0007442C">
        <w:rPr>
          <w:color w:val="0000FF"/>
          <w:sz w:val="24"/>
          <w:szCs w:val="24"/>
          <w:u w:val="single"/>
        </w:rPr>
        <w:t>(</w:t>
      </w:r>
      <w:r w:rsidR="00DC38B2" w:rsidRPr="009359D8">
        <w:rPr>
          <w:i/>
          <w:color w:val="0000FF"/>
          <w:sz w:val="24"/>
          <w:szCs w:val="24"/>
          <w:u w:val="single"/>
        </w:rPr>
        <w:t>1 year, 5 years, etc</w:t>
      </w:r>
      <w:r w:rsidR="009359D8">
        <w:rPr>
          <w:i/>
          <w:color w:val="0000FF"/>
          <w:sz w:val="24"/>
          <w:szCs w:val="24"/>
          <w:u w:val="single"/>
        </w:rPr>
        <w:t>.</w:t>
      </w:r>
      <w:r w:rsidR="00DC38B2" w:rsidRPr="0007442C">
        <w:rPr>
          <w:color w:val="0000FF"/>
          <w:sz w:val="24"/>
          <w:szCs w:val="24"/>
          <w:u w:val="single"/>
        </w:rPr>
        <w:t>)</w:t>
      </w:r>
      <w:proofErr w:type="gramEnd"/>
      <w:r w:rsidR="00DE5D2C" w:rsidRPr="009800E4">
        <w:rPr>
          <w:sz w:val="24"/>
          <w:szCs w:val="24"/>
        </w:rPr>
        <w:t xml:space="preserve">     </w:t>
      </w:r>
      <w:proofErr w:type="gramStart"/>
      <w:r w:rsidR="00DE5D2C" w:rsidRPr="009800E4">
        <w:rPr>
          <w:sz w:val="24"/>
          <w:szCs w:val="24"/>
        </w:rPr>
        <w:t xml:space="preserve">Option 4: </w:t>
      </w:r>
      <w:r w:rsidR="00DE5D2C" w:rsidRPr="0007442C">
        <w:rPr>
          <w:color w:val="0000FF"/>
          <w:sz w:val="24"/>
          <w:szCs w:val="24"/>
          <w:u w:val="single"/>
        </w:rPr>
        <w:t>(</w:t>
      </w:r>
      <w:r w:rsidR="00DE5D2C" w:rsidRPr="009359D8">
        <w:rPr>
          <w:i/>
          <w:color w:val="0000FF"/>
          <w:sz w:val="24"/>
          <w:szCs w:val="24"/>
          <w:u w:val="single"/>
        </w:rPr>
        <w:t>1 year, 5 years, et</w:t>
      </w:r>
      <w:r w:rsidR="009359D8">
        <w:rPr>
          <w:i/>
          <w:color w:val="0000FF"/>
          <w:sz w:val="24"/>
          <w:szCs w:val="24"/>
          <w:u w:val="single"/>
        </w:rPr>
        <w:t>c.</w:t>
      </w:r>
      <w:r w:rsidR="00DE5D2C" w:rsidRPr="0007442C">
        <w:rPr>
          <w:color w:val="0000FF"/>
          <w:sz w:val="24"/>
          <w:szCs w:val="24"/>
          <w:u w:val="single"/>
        </w:rPr>
        <w:t>)</w:t>
      </w:r>
      <w:proofErr w:type="gramEnd"/>
      <w:r w:rsidR="00DE5D2C" w:rsidRPr="009800E4">
        <w:rPr>
          <w:sz w:val="24"/>
          <w:szCs w:val="24"/>
        </w:rPr>
        <w:t xml:space="preserve"> </w:t>
      </w:r>
    </w:p>
    <w:p w:rsidR="00C20B41" w:rsidRPr="009800E4" w:rsidRDefault="00C20B41" w:rsidP="00C20B41">
      <w:pPr>
        <w:rPr>
          <w:sz w:val="24"/>
          <w:szCs w:val="24"/>
        </w:rPr>
      </w:pPr>
    </w:p>
    <w:p w:rsidR="00C20B41" w:rsidRPr="009800E4" w:rsidRDefault="00C20B41" w:rsidP="00C20B41">
      <w:pPr>
        <w:rPr>
          <w:sz w:val="24"/>
          <w:szCs w:val="24"/>
        </w:rPr>
      </w:pPr>
      <w:r w:rsidRPr="009800E4">
        <w:rPr>
          <w:b/>
          <w:sz w:val="24"/>
          <w:szCs w:val="24"/>
        </w:rPr>
        <w:t>Estimated Contract Value</w:t>
      </w:r>
      <w:r w:rsidRPr="009800E4">
        <w:rPr>
          <w:sz w:val="24"/>
          <w:szCs w:val="24"/>
        </w:rPr>
        <w:t xml:space="preserve"> </w:t>
      </w:r>
      <w:r w:rsidRPr="0007442C">
        <w:rPr>
          <w:i/>
          <w:color w:val="0000FF"/>
          <w:sz w:val="24"/>
          <w:szCs w:val="24"/>
        </w:rPr>
        <w:t>(</w:t>
      </w:r>
      <w:r w:rsidR="009B34BE" w:rsidRPr="00654CA2">
        <w:rPr>
          <w:i/>
          <w:color w:val="0000FF"/>
          <w:sz w:val="24"/>
          <w:szCs w:val="24"/>
        </w:rPr>
        <w:t>P</w:t>
      </w:r>
      <w:r w:rsidR="00342720" w:rsidRPr="00654CA2">
        <w:rPr>
          <w:i/>
          <w:color w:val="0000FF"/>
          <w:sz w:val="24"/>
          <w:szCs w:val="24"/>
        </w:rPr>
        <w:t>rovide s</w:t>
      </w:r>
      <w:r w:rsidRPr="00654CA2">
        <w:rPr>
          <w:i/>
          <w:color w:val="0000FF"/>
          <w:sz w:val="24"/>
          <w:szCs w:val="24"/>
        </w:rPr>
        <w:t xml:space="preserve">eparate </w:t>
      </w:r>
      <w:r w:rsidR="0007442C">
        <w:rPr>
          <w:i/>
          <w:color w:val="0000FF"/>
          <w:sz w:val="24"/>
          <w:szCs w:val="24"/>
        </w:rPr>
        <w:t>estimate</w:t>
      </w:r>
      <w:r w:rsidRPr="00654CA2">
        <w:rPr>
          <w:i/>
          <w:color w:val="0000FF"/>
          <w:sz w:val="24"/>
          <w:szCs w:val="24"/>
        </w:rPr>
        <w:t xml:space="preserve"> for base</w:t>
      </w:r>
      <w:r w:rsidR="00DC38B2" w:rsidRPr="00654CA2">
        <w:rPr>
          <w:i/>
          <w:color w:val="0000FF"/>
          <w:sz w:val="24"/>
          <w:szCs w:val="24"/>
        </w:rPr>
        <w:t xml:space="preserve"> </w:t>
      </w:r>
      <w:r w:rsidR="009359D8">
        <w:rPr>
          <w:i/>
          <w:color w:val="0000FF"/>
          <w:sz w:val="24"/>
          <w:szCs w:val="24"/>
        </w:rPr>
        <w:t xml:space="preserve">contract period </w:t>
      </w:r>
      <w:r w:rsidRPr="00654CA2">
        <w:rPr>
          <w:i/>
          <w:color w:val="0000FF"/>
          <w:sz w:val="24"/>
          <w:szCs w:val="24"/>
        </w:rPr>
        <w:t>and each option</w:t>
      </w:r>
      <w:r w:rsidRPr="0007442C">
        <w:rPr>
          <w:i/>
          <w:color w:val="0000FF"/>
          <w:sz w:val="24"/>
          <w:szCs w:val="24"/>
        </w:rPr>
        <w:t>)</w:t>
      </w:r>
    </w:p>
    <w:p w:rsidR="00D03613" w:rsidRDefault="00C20B41" w:rsidP="00C20B41">
      <w:pPr>
        <w:rPr>
          <w:sz w:val="24"/>
          <w:szCs w:val="24"/>
        </w:rPr>
      </w:pPr>
      <w:r w:rsidRPr="009800E4">
        <w:rPr>
          <w:sz w:val="24"/>
          <w:szCs w:val="24"/>
        </w:rPr>
        <w:t xml:space="preserve">Base Period: </w:t>
      </w:r>
      <w:r w:rsidR="00E8138B" w:rsidRPr="009800E4">
        <w:rPr>
          <w:sz w:val="24"/>
          <w:szCs w:val="24"/>
        </w:rPr>
        <w:t>$</w:t>
      </w:r>
      <w:r w:rsidR="00D03613">
        <w:rPr>
          <w:sz w:val="24"/>
          <w:szCs w:val="24"/>
        </w:rPr>
        <w:t xml:space="preserve">____________ </w:t>
      </w:r>
      <w:r w:rsidRPr="009800E4">
        <w:rPr>
          <w:sz w:val="24"/>
          <w:szCs w:val="24"/>
        </w:rPr>
        <w:t xml:space="preserve">Option Period 1: </w:t>
      </w:r>
      <w:r w:rsidR="00E8138B" w:rsidRPr="009800E4">
        <w:rPr>
          <w:sz w:val="24"/>
          <w:szCs w:val="24"/>
        </w:rPr>
        <w:t>$</w:t>
      </w:r>
      <w:r w:rsidRPr="009800E4">
        <w:rPr>
          <w:sz w:val="24"/>
          <w:szCs w:val="24"/>
        </w:rPr>
        <w:t>___________</w:t>
      </w:r>
      <w:r w:rsidR="00D03613">
        <w:rPr>
          <w:sz w:val="24"/>
          <w:szCs w:val="24"/>
        </w:rPr>
        <w:t xml:space="preserve">_ </w:t>
      </w:r>
      <w:r w:rsidRPr="009800E4">
        <w:rPr>
          <w:sz w:val="24"/>
          <w:szCs w:val="24"/>
        </w:rPr>
        <w:t xml:space="preserve">Option </w:t>
      </w:r>
      <w:r w:rsidR="00D03613">
        <w:rPr>
          <w:sz w:val="24"/>
          <w:szCs w:val="24"/>
        </w:rPr>
        <w:t xml:space="preserve">Period </w:t>
      </w:r>
      <w:r w:rsidRPr="009800E4">
        <w:rPr>
          <w:sz w:val="24"/>
          <w:szCs w:val="24"/>
        </w:rPr>
        <w:t>2:</w:t>
      </w:r>
      <w:r w:rsidR="00E8138B" w:rsidRPr="009800E4">
        <w:rPr>
          <w:sz w:val="24"/>
          <w:szCs w:val="24"/>
        </w:rPr>
        <w:t xml:space="preserve"> $</w:t>
      </w:r>
      <w:r w:rsidR="00D03613">
        <w:rPr>
          <w:sz w:val="24"/>
          <w:szCs w:val="24"/>
        </w:rPr>
        <w:t xml:space="preserve">____________ </w:t>
      </w:r>
    </w:p>
    <w:p w:rsidR="00C20B41" w:rsidRPr="009800E4" w:rsidRDefault="00C20B41" w:rsidP="00C20B41">
      <w:pPr>
        <w:rPr>
          <w:sz w:val="24"/>
          <w:szCs w:val="24"/>
        </w:rPr>
      </w:pPr>
      <w:r w:rsidRPr="009800E4">
        <w:rPr>
          <w:sz w:val="24"/>
          <w:szCs w:val="24"/>
        </w:rPr>
        <w:t xml:space="preserve">Option </w:t>
      </w:r>
      <w:r w:rsidR="00D03613">
        <w:rPr>
          <w:sz w:val="24"/>
          <w:szCs w:val="24"/>
        </w:rPr>
        <w:t xml:space="preserve">Period </w:t>
      </w:r>
      <w:r w:rsidRPr="009800E4">
        <w:rPr>
          <w:sz w:val="24"/>
          <w:szCs w:val="24"/>
        </w:rPr>
        <w:t xml:space="preserve">3: </w:t>
      </w:r>
      <w:r w:rsidR="00E8138B" w:rsidRPr="009800E4">
        <w:rPr>
          <w:sz w:val="24"/>
          <w:szCs w:val="24"/>
        </w:rPr>
        <w:t>$</w:t>
      </w:r>
      <w:r w:rsidRPr="009800E4">
        <w:rPr>
          <w:sz w:val="24"/>
          <w:szCs w:val="24"/>
        </w:rPr>
        <w:t>_________</w:t>
      </w:r>
      <w:r w:rsidR="008A7264" w:rsidRPr="009800E4">
        <w:rPr>
          <w:sz w:val="24"/>
          <w:szCs w:val="24"/>
        </w:rPr>
        <w:t>___</w:t>
      </w:r>
      <w:r w:rsidR="00D03613">
        <w:rPr>
          <w:sz w:val="24"/>
          <w:szCs w:val="24"/>
        </w:rPr>
        <w:t xml:space="preserve"> </w:t>
      </w:r>
      <w:r w:rsidR="00DE5D2C" w:rsidRPr="009800E4">
        <w:rPr>
          <w:sz w:val="24"/>
          <w:szCs w:val="24"/>
        </w:rPr>
        <w:t xml:space="preserve">Option </w:t>
      </w:r>
      <w:r w:rsidR="00D03613">
        <w:rPr>
          <w:sz w:val="24"/>
          <w:szCs w:val="24"/>
        </w:rPr>
        <w:t xml:space="preserve">Period </w:t>
      </w:r>
      <w:r w:rsidR="00201092" w:rsidRPr="009800E4">
        <w:rPr>
          <w:sz w:val="24"/>
          <w:szCs w:val="24"/>
        </w:rPr>
        <w:t>4</w:t>
      </w:r>
      <w:r w:rsidR="00DE5D2C" w:rsidRPr="009800E4">
        <w:rPr>
          <w:sz w:val="24"/>
          <w:szCs w:val="24"/>
        </w:rPr>
        <w:t>: $____________</w:t>
      </w:r>
      <w:r w:rsidR="00D03613">
        <w:rPr>
          <w:sz w:val="24"/>
          <w:szCs w:val="24"/>
        </w:rPr>
        <w:t xml:space="preserve"> </w:t>
      </w:r>
      <w:r w:rsidR="00D03613" w:rsidRPr="0007442C">
        <w:rPr>
          <w:i/>
          <w:color w:val="0000FF"/>
          <w:sz w:val="24"/>
          <w:szCs w:val="24"/>
        </w:rPr>
        <w:t>(</w:t>
      </w:r>
      <w:r w:rsidR="00D03613" w:rsidRPr="00654CA2">
        <w:rPr>
          <w:i/>
          <w:color w:val="0000FF"/>
          <w:sz w:val="24"/>
          <w:szCs w:val="24"/>
        </w:rPr>
        <w:t>if applicable</w:t>
      </w:r>
      <w:r w:rsidR="00AC4467" w:rsidRPr="00654CA2">
        <w:rPr>
          <w:i/>
          <w:color w:val="0000FF"/>
          <w:sz w:val="24"/>
          <w:szCs w:val="24"/>
        </w:rPr>
        <w:t xml:space="preserve">/Not </w:t>
      </w:r>
      <w:r w:rsidR="00654CA2" w:rsidRPr="00654CA2">
        <w:rPr>
          <w:i/>
          <w:color w:val="0000FF"/>
          <w:sz w:val="24"/>
          <w:szCs w:val="24"/>
        </w:rPr>
        <w:t xml:space="preserve">used </w:t>
      </w:r>
      <w:r w:rsidR="00AC4467" w:rsidRPr="00654CA2">
        <w:rPr>
          <w:i/>
          <w:color w:val="0000FF"/>
          <w:sz w:val="24"/>
          <w:szCs w:val="24"/>
        </w:rPr>
        <w:t>for MAS</w:t>
      </w:r>
      <w:r w:rsidR="00D03613" w:rsidRPr="0007442C">
        <w:rPr>
          <w:i/>
          <w:color w:val="0000FF"/>
          <w:sz w:val="24"/>
          <w:szCs w:val="24"/>
        </w:rPr>
        <w:t>)</w:t>
      </w:r>
    </w:p>
    <w:p w:rsidR="00C20B41" w:rsidRPr="009800E4" w:rsidRDefault="00C20B41" w:rsidP="00C20B41">
      <w:pPr>
        <w:rPr>
          <w:sz w:val="24"/>
          <w:szCs w:val="24"/>
        </w:rPr>
      </w:pPr>
    </w:p>
    <w:p w:rsidR="00E8138B" w:rsidRPr="009800E4" w:rsidRDefault="00C20B41" w:rsidP="00A57059">
      <w:pPr>
        <w:rPr>
          <w:sz w:val="24"/>
          <w:szCs w:val="24"/>
        </w:rPr>
      </w:pPr>
      <w:r w:rsidRPr="009800E4">
        <w:rPr>
          <w:sz w:val="24"/>
          <w:szCs w:val="24"/>
        </w:rPr>
        <w:t>Place of Performance: _______________</w:t>
      </w:r>
      <w:r w:rsidR="00E8138B" w:rsidRPr="009800E4">
        <w:rPr>
          <w:sz w:val="24"/>
          <w:szCs w:val="24"/>
        </w:rPr>
        <w:t>______________________</w:t>
      </w:r>
      <w:r w:rsidR="008A7264" w:rsidRPr="009800E4">
        <w:rPr>
          <w:sz w:val="24"/>
          <w:szCs w:val="24"/>
        </w:rPr>
        <w:t>______</w:t>
      </w:r>
      <w:r w:rsidR="00E8138B" w:rsidRPr="009800E4">
        <w:rPr>
          <w:sz w:val="24"/>
          <w:szCs w:val="24"/>
        </w:rPr>
        <w:t>_____</w:t>
      </w:r>
    </w:p>
    <w:p w:rsidR="00C20B41" w:rsidRPr="009800E4" w:rsidRDefault="00C20B41" w:rsidP="00A57059">
      <w:pPr>
        <w:rPr>
          <w:sz w:val="24"/>
          <w:szCs w:val="24"/>
        </w:rPr>
      </w:pPr>
      <w:r w:rsidRPr="009800E4">
        <w:rPr>
          <w:sz w:val="24"/>
          <w:szCs w:val="24"/>
        </w:rPr>
        <w:t>D</w:t>
      </w:r>
      <w:r w:rsidR="009B34BE" w:rsidRPr="009800E4">
        <w:rPr>
          <w:sz w:val="24"/>
          <w:szCs w:val="24"/>
        </w:rPr>
        <w:t>UNS</w:t>
      </w:r>
      <w:r w:rsidRPr="009800E4">
        <w:rPr>
          <w:sz w:val="24"/>
          <w:szCs w:val="24"/>
        </w:rPr>
        <w:t xml:space="preserve"> Number:</w:t>
      </w:r>
      <w:r w:rsidR="00E8138B" w:rsidRPr="009800E4">
        <w:rPr>
          <w:sz w:val="24"/>
          <w:szCs w:val="24"/>
        </w:rPr>
        <w:t xml:space="preserve"> </w:t>
      </w:r>
      <w:r w:rsidRPr="009800E4">
        <w:rPr>
          <w:sz w:val="24"/>
          <w:szCs w:val="24"/>
          <w:u w:val="single"/>
        </w:rPr>
        <w:t xml:space="preserve"> </w:t>
      </w:r>
      <w:r w:rsidR="00937C7A" w:rsidRPr="0007442C">
        <w:rPr>
          <w:i/>
          <w:color w:val="0000FF"/>
          <w:sz w:val="24"/>
          <w:szCs w:val="24"/>
          <w:u w:val="single"/>
        </w:rPr>
        <w:t>(</w:t>
      </w:r>
      <w:r w:rsidRPr="00654CA2">
        <w:rPr>
          <w:i/>
          <w:color w:val="0000FF"/>
          <w:sz w:val="24"/>
          <w:szCs w:val="24"/>
          <w:u w:val="single"/>
        </w:rPr>
        <w:t xml:space="preserve">under </w:t>
      </w:r>
      <w:r w:rsidR="008A7264" w:rsidRPr="00654CA2">
        <w:rPr>
          <w:i/>
          <w:color w:val="0000FF"/>
          <w:sz w:val="24"/>
          <w:szCs w:val="24"/>
          <w:u w:val="single"/>
        </w:rPr>
        <w:t>the</w:t>
      </w:r>
      <w:r w:rsidRPr="00654CA2">
        <w:rPr>
          <w:i/>
          <w:color w:val="0000FF"/>
          <w:sz w:val="24"/>
          <w:szCs w:val="24"/>
          <w:u w:val="single"/>
        </w:rPr>
        <w:t xml:space="preserve"> contract awarded</w:t>
      </w:r>
      <w:r w:rsidR="009800E4" w:rsidRPr="00654CA2">
        <w:rPr>
          <w:i/>
          <w:color w:val="0000FF"/>
          <w:sz w:val="24"/>
          <w:szCs w:val="24"/>
          <w:u w:val="single"/>
        </w:rPr>
        <w:t xml:space="preserve"> or </w:t>
      </w:r>
      <w:r w:rsidR="00937C7A" w:rsidRPr="00654CA2">
        <w:rPr>
          <w:i/>
          <w:color w:val="0000FF"/>
          <w:sz w:val="24"/>
          <w:szCs w:val="24"/>
          <w:u w:val="single"/>
        </w:rPr>
        <w:t>pending award</w:t>
      </w:r>
      <w:r w:rsidRPr="0007442C">
        <w:rPr>
          <w:color w:val="0000FF"/>
          <w:sz w:val="24"/>
          <w:szCs w:val="24"/>
        </w:rPr>
        <w:t>)</w:t>
      </w:r>
    </w:p>
    <w:p w:rsidR="00C20B41" w:rsidRPr="009800E4" w:rsidRDefault="00C20B41" w:rsidP="00C20B41">
      <w:pPr>
        <w:autoSpaceDE w:val="0"/>
        <w:autoSpaceDN w:val="0"/>
        <w:adjustRightInd w:val="0"/>
        <w:rPr>
          <w:sz w:val="24"/>
          <w:szCs w:val="24"/>
        </w:rPr>
      </w:pPr>
    </w:p>
    <w:p w:rsidR="00235AD3" w:rsidRPr="009800E4" w:rsidRDefault="00235AD3" w:rsidP="00C20B41">
      <w:pPr>
        <w:autoSpaceDE w:val="0"/>
        <w:autoSpaceDN w:val="0"/>
        <w:adjustRightInd w:val="0"/>
        <w:rPr>
          <w:sz w:val="24"/>
          <w:szCs w:val="24"/>
        </w:rPr>
      </w:pPr>
    </w:p>
    <w:p w:rsidR="00C20B41" w:rsidRPr="009800E4" w:rsidRDefault="00C20B41" w:rsidP="00C20B41">
      <w:pPr>
        <w:rPr>
          <w:b/>
          <w:i/>
          <w:sz w:val="28"/>
          <w:szCs w:val="28"/>
        </w:rPr>
      </w:pPr>
      <w:r w:rsidRPr="009800E4">
        <w:rPr>
          <w:b/>
          <w:i/>
          <w:sz w:val="28"/>
          <w:szCs w:val="28"/>
        </w:rPr>
        <w:t>If submitting a Commercial Plan</w:t>
      </w:r>
      <w:r w:rsidR="00342720" w:rsidRPr="009800E4">
        <w:rPr>
          <w:b/>
          <w:i/>
          <w:sz w:val="28"/>
          <w:szCs w:val="28"/>
        </w:rPr>
        <w:t>, insert dates below</w:t>
      </w:r>
      <w:r w:rsidRPr="009800E4">
        <w:rPr>
          <w:b/>
          <w:i/>
          <w:sz w:val="28"/>
          <w:szCs w:val="28"/>
        </w:rPr>
        <w:t>:</w:t>
      </w:r>
    </w:p>
    <w:p w:rsidR="00C20B41" w:rsidRPr="009800E4" w:rsidRDefault="00C20B41" w:rsidP="00C20B41">
      <w:pPr>
        <w:rPr>
          <w:i/>
          <w:sz w:val="24"/>
          <w:szCs w:val="24"/>
        </w:rPr>
      </w:pPr>
    </w:p>
    <w:p w:rsidR="00C20B41" w:rsidRPr="009800E4" w:rsidRDefault="00C20B41" w:rsidP="00C20B41">
      <w:pPr>
        <w:rPr>
          <w:b/>
          <w:sz w:val="24"/>
          <w:szCs w:val="24"/>
        </w:rPr>
      </w:pPr>
      <w:r w:rsidRPr="009800E4">
        <w:rPr>
          <w:b/>
          <w:sz w:val="24"/>
          <w:szCs w:val="24"/>
        </w:rPr>
        <w:t>Commercial Plan Period</w:t>
      </w:r>
      <w:r w:rsidRPr="009800E4">
        <w:rPr>
          <w:sz w:val="24"/>
          <w:szCs w:val="24"/>
        </w:rPr>
        <w:t xml:space="preserve">: </w:t>
      </w:r>
      <w:r w:rsidRPr="009800E4">
        <w:rPr>
          <w:i/>
          <w:sz w:val="24"/>
          <w:szCs w:val="24"/>
          <w:u w:val="single"/>
        </w:rPr>
        <w:t xml:space="preserve"> </w:t>
      </w:r>
      <w:r w:rsidR="00342720" w:rsidRPr="0007442C">
        <w:rPr>
          <w:i/>
          <w:color w:val="0000FF"/>
          <w:sz w:val="24"/>
          <w:szCs w:val="24"/>
          <w:u w:val="single"/>
        </w:rPr>
        <w:t>(</w:t>
      </w:r>
      <w:r w:rsidR="00654CA2" w:rsidRPr="00654CA2">
        <w:rPr>
          <w:i/>
          <w:color w:val="0000FF"/>
          <w:sz w:val="24"/>
          <w:szCs w:val="24"/>
          <w:u w:val="single"/>
        </w:rPr>
        <w:t>insert</w:t>
      </w:r>
      <w:r w:rsidR="00654CA2">
        <w:rPr>
          <w:i/>
          <w:sz w:val="24"/>
          <w:szCs w:val="24"/>
          <w:u w:val="single"/>
        </w:rPr>
        <w:t xml:space="preserve"> </w:t>
      </w:r>
      <w:r w:rsidR="00937C7A" w:rsidRPr="00654CA2">
        <w:rPr>
          <w:i/>
          <w:color w:val="0000FF"/>
          <w:sz w:val="24"/>
          <w:szCs w:val="24"/>
          <w:u w:val="single"/>
        </w:rPr>
        <w:t xml:space="preserve">fiscal year for </w:t>
      </w:r>
      <w:r w:rsidR="00A57059" w:rsidRPr="00654CA2">
        <w:rPr>
          <w:i/>
          <w:color w:val="0000FF"/>
          <w:sz w:val="24"/>
          <w:szCs w:val="24"/>
          <w:u w:val="single"/>
        </w:rPr>
        <w:t>contractor/</w:t>
      </w:r>
      <w:r w:rsidRPr="00654CA2">
        <w:rPr>
          <w:i/>
          <w:color w:val="0000FF"/>
          <w:sz w:val="24"/>
          <w:szCs w:val="24"/>
          <w:u w:val="single"/>
        </w:rPr>
        <w:t>offeror</w:t>
      </w:r>
      <w:r w:rsidR="00937C7A" w:rsidRPr="0007442C">
        <w:rPr>
          <w:i/>
          <w:color w:val="0000FF"/>
          <w:sz w:val="24"/>
          <w:szCs w:val="24"/>
          <w:u w:val="single"/>
        </w:rPr>
        <w:t>)</w:t>
      </w:r>
    </w:p>
    <w:p w:rsidR="00C20B41" w:rsidRPr="009800E4" w:rsidRDefault="001570D4" w:rsidP="00C20B41">
      <w:pPr>
        <w:rPr>
          <w:b/>
          <w:sz w:val="24"/>
          <w:szCs w:val="24"/>
        </w:rPr>
      </w:pPr>
      <w:r w:rsidRPr="009800E4">
        <w:rPr>
          <w:b/>
          <w:sz w:val="24"/>
          <w:szCs w:val="24"/>
        </w:rPr>
        <w:t xml:space="preserve">Projected </w:t>
      </w:r>
      <w:r w:rsidR="00C20B41" w:rsidRPr="009800E4">
        <w:rPr>
          <w:b/>
          <w:sz w:val="24"/>
          <w:szCs w:val="24"/>
        </w:rPr>
        <w:t>annual sales (</w:t>
      </w:r>
      <w:r w:rsidR="00C20B41" w:rsidRPr="00063477">
        <w:rPr>
          <w:sz w:val="24"/>
          <w:szCs w:val="24"/>
        </w:rPr>
        <w:t>Company-wide</w:t>
      </w:r>
      <w:r w:rsidR="00C20B41" w:rsidRPr="009800E4">
        <w:rPr>
          <w:b/>
          <w:sz w:val="24"/>
          <w:szCs w:val="24"/>
        </w:rPr>
        <w:t>):  $_______</w:t>
      </w:r>
      <w:r w:rsidR="00654CA2">
        <w:rPr>
          <w:b/>
          <w:sz w:val="24"/>
          <w:szCs w:val="24"/>
        </w:rPr>
        <w:t>____</w:t>
      </w:r>
      <w:r w:rsidR="00C20B41" w:rsidRPr="009800E4">
        <w:rPr>
          <w:b/>
          <w:sz w:val="24"/>
          <w:szCs w:val="24"/>
        </w:rPr>
        <w:t>____</w:t>
      </w:r>
      <w:r w:rsidR="00D03613">
        <w:rPr>
          <w:b/>
          <w:sz w:val="24"/>
          <w:szCs w:val="24"/>
        </w:rPr>
        <w:t>___</w:t>
      </w:r>
    </w:p>
    <w:p w:rsidR="00D03613" w:rsidRPr="009800E4" w:rsidRDefault="00D03613" w:rsidP="00D03613">
      <w:pPr>
        <w:autoSpaceDE w:val="0"/>
        <w:autoSpaceDN w:val="0"/>
        <w:adjustRightInd w:val="0"/>
        <w:rPr>
          <w:sz w:val="24"/>
          <w:szCs w:val="24"/>
        </w:rPr>
      </w:pPr>
    </w:p>
    <w:p w:rsidR="00D03613" w:rsidRPr="009800E4" w:rsidRDefault="00D03613" w:rsidP="00D03613">
      <w:pPr>
        <w:autoSpaceDE w:val="0"/>
        <w:autoSpaceDN w:val="0"/>
        <w:adjustRightInd w:val="0"/>
        <w:rPr>
          <w:sz w:val="24"/>
          <w:szCs w:val="24"/>
        </w:rPr>
      </w:pPr>
    </w:p>
    <w:p w:rsidR="00C20B41" w:rsidRPr="00BE745D" w:rsidRDefault="00C20B41" w:rsidP="00C20B41">
      <w:pPr>
        <w:rPr>
          <w:b/>
          <w:sz w:val="24"/>
          <w:szCs w:val="24"/>
        </w:rPr>
      </w:pPr>
      <w:r w:rsidRPr="00BE745D">
        <w:rPr>
          <w:b/>
          <w:sz w:val="24"/>
          <w:szCs w:val="24"/>
        </w:rPr>
        <w:t>II.</w:t>
      </w:r>
      <w:r w:rsidR="00691D3A">
        <w:rPr>
          <w:b/>
          <w:sz w:val="24"/>
          <w:szCs w:val="24"/>
        </w:rPr>
        <w:tab/>
      </w:r>
      <w:r w:rsidRPr="00B2413F">
        <w:rPr>
          <w:b/>
          <w:sz w:val="24"/>
          <w:szCs w:val="24"/>
          <w:u w:val="single"/>
        </w:rPr>
        <w:t xml:space="preserve">TYPE OF </w:t>
      </w:r>
      <w:r w:rsidRPr="00427108">
        <w:rPr>
          <w:b/>
          <w:sz w:val="24"/>
          <w:szCs w:val="24"/>
          <w:u w:val="single"/>
        </w:rPr>
        <w:t>PLAN</w:t>
      </w:r>
      <w:r w:rsidRPr="00427108">
        <w:rPr>
          <w:b/>
          <w:sz w:val="24"/>
          <w:szCs w:val="24"/>
        </w:rPr>
        <w:t xml:space="preserve"> </w:t>
      </w:r>
      <w:r w:rsidRPr="00427108">
        <w:rPr>
          <w:sz w:val="24"/>
          <w:szCs w:val="24"/>
        </w:rPr>
        <w:t xml:space="preserve">– </w:t>
      </w:r>
      <w:r w:rsidRPr="00427108">
        <w:rPr>
          <w:b/>
          <w:sz w:val="24"/>
          <w:szCs w:val="24"/>
        </w:rPr>
        <w:t xml:space="preserve">FAR 19.701 </w:t>
      </w:r>
      <w:r w:rsidRPr="009359D8">
        <w:rPr>
          <w:b/>
          <w:i/>
          <w:sz w:val="24"/>
          <w:szCs w:val="24"/>
        </w:rPr>
        <w:t xml:space="preserve">(For definitions, see </w:t>
      </w:r>
      <w:r w:rsidR="00427108" w:rsidRPr="009359D8">
        <w:rPr>
          <w:b/>
          <w:i/>
          <w:sz w:val="24"/>
          <w:szCs w:val="24"/>
        </w:rPr>
        <w:t>C</w:t>
      </w:r>
      <w:r w:rsidRPr="009359D8">
        <w:rPr>
          <w:b/>
          <w:i/>
          <w:sz w:val="24"/>
          <w:szCs w:val="24"/>
        </w:rPr>
        <w:t>over</w:t>
      </w:r>
      <w:r w:rsidR="00427108" w:rsidRPr="009359D8">
        <w:rPr>
          <w:b/>
          <w:i/>
          <w:sz w:val="24"/>
          <w:szCs w:val="24"/>
        </w:rPr>
        <w:t xml:space="preserve"> P</w:t>
      </w:r>
      <w:r w:rsidRPr="009359D8">
        <w:rPr>
          <w:b/>
          <w:i/>
          <w:sz w:val="24"/>
          <w:szCs w:val="24"/>
        </w:rPr>
        <w:t>age</w:t>
      </w:r>
      <w:r w:rsidR="001570D4" w:rsidRPr="009359D8">
        <w:rPr>
          <w:b/>
          <w:i/>
          <w:sz w:val="24"/>
          <w:szCs w:val="24"/>
        </w:rPr>
        <w:t xml:space="preserve"> and </w:t>
      </w:r>
      <w:r w:rsidR="00427108" w:rsidRPr="009359D8">
        <w:rPr>
          <w:b/>
          <w:i/>
          <w:sz w:val="24"/>
          <w:szCs w:val="24"/>
        </w:rPr>
        <w:t>FAR</w:t>
      </w:r>
      <w:r w:rsidR="001570D4" w:rsidRPr="009359D8">
        <w:rPr>
          <w:b/>
          <w:i/>
          <w:sz w:val="24"/>
          <w:szCs w:val="24"/>
        </w:rPr>
        <w:t xml:space="preserve"> clause 52.219-9</w:t>
      </w:r>
      <w:r w:rsidRPr="00427108">
        <w:rPr>
          <w:b/>
          <w:i/>
          <w:sz w:val="24"/>
          <w:szCs w:val="24"/>
        </w:rPr>
        <w:t>):</w:t>
      </w:r>
    </w:p>
    <w:p w:rsidR="00C20B41" w:rsidRPr="008747B5" w:rsidRDefault="00C20B41" w:rsidP="00C20B41">
      <w:pPr>
        <w:rPr>
          <w:b/>
          <w:sz w:val="24"/>
          <w:szCs w:val="24"/>
        </w:rPr>
      </w:pPr>
    </w:p>
    <w:p w:rsidR="00C20B41" w:rsidRPr="00BE745D" w:rsidRDefault="00C20B41" w:rsidP="00C20B41">
      <w:pPr>
        <w:rPr>
          <w:b/>
          <w:sz w:val="24"/>
          <w:szCs w:val="24"/>
        </w:rPr>
      </w:pPr>
      <w:r w:rsidRPr="00BE745D">
        <w:rPr>
          <w:b/>
          <w:sz w:val="24"/>
          <w:szCs w:val="24"/>
        </w:rPr>
        <w:t>_____Commercial Plan</w:t>
      </w:r>
    </w:p>
    <w:p w:rsidR="00C20B41" w:rsidRPr="00BE745D" w:rsidRDefault="00C20B41" w:rsidP="00C20B41">
      <w:pPr>
        <w:rPr>
          <w:b/>
          <w:sz w:val="24"/>
          <w:szCs w:val="24"/>
        </w:rPr>
      </w:pPr>
    </w:p>
    <w:p w:rsidR="00C20B41" w:rsidRPr="00BE745D" w:rsidRDefault="00C20B41" w:rsidP="00C20B41">
      <w:pPr>
        <w:rPr>
          <w:b/>
          <w:sz w:val="24"/>
          <w:szCs w:val="24"/>
        </w:rPr>
      </w:pPr>
      <w:r w:rsidRPr="00BE745D">
        <w:rPr>
          <w:b/>
          <w:sz w:val="24"/>
          <w:szCs w:val="24"/>
        </w:rPr>
        <w:t>_____Individual Plan</w:t>
      </w:r>
    </w:p>
    <w:p w:rsidR="00C20B41" w:rsidRPr="00BE745D" w:rsidRDefault="00C20B41" w:rsidP="00C20B41">
      <w:pPr>
        <w:rPr>
          <w:b/>
          <w:sz w:val="24"/>
          <w:szCs w:val="24"/>
        </w:rPr>
      </w:pPr>
    </w:p>
    <w:p w:rsidR="00C20B41" w:rsidRPr="00BE745D" w:rsidRDefault="00C20B41" w:rsidP="00C20B41">
      <w:pPr>
        <w:rPr>
          <w:b/>
          <w:sz w:val="24"/>
          <w:szCs w:val="24"/>
        </w:rPr>
      </w:pPr>
      <w:r w:rsidRPr="00BE745D">
        <w:rPr>
          <w:b/>
          <w:sz w:val="24"/>
          <w:szCs w:val="24"/>
        </w:rPr>
        <w:t>_____</w:t>
      </w:r>
      <w:r w:rsidR="00691D3A">
        <w:rPr>
          <w:b/>
          <w:sz w:val="24"/>
          <w:szCs w:val="24"/>
        </w:rPr>
        <w:t xml:space="preserve">Master Plan (incorporated into </w:t>
      </w:r>
      <w:r w:rsidRPr="00BE745D">
        <w:rPr>
          <w:b/>
          <w:sz w:val="24"/>
          <w:szCs w:val="24"/>
        </w:rPr>
        <w:t>Individual Plan</w:t>
      </w:r>
      <w:r w:rsidR="00691D3A">
        <w:rPr>
          <w:b/>
          <w:sz w:val="24"/>
          <w:szCs w:val="24"/>
        </w:rPr>
        <w:t>)</w:t>
      </w:r>
      <w:r w:rsidRPr="00BE745D">
        <w:rPr>
          <w:b/>
          <w:sz w:val="24"/>
          <w:szCs w:val="24"/>
        </w:rPr>
        <w:t xml:space="preserve"> </w:t>
      </w:r>
    </w:p>
    <w:p w:rsidR="00A4681C" w:rsidRDefault="00A4681C" w:rsidP="00C20B41">
      <w:pPr>
        <w:rPr>
          <w:b/>
          <w:sz w:val="24"/>
          <w:szCs w:val="24"/>
        </w:rPr>
      </w:pPr>
    </w:p>
    <w:p w:rsidR="00C20B41" w:rsidRPr="00BE745D" w:rsidRDefault="008A7264" w:rsidP="00C20B41">
      <w:pPr>
        <w:rPr>
          <w:b/>
          <w:sz w:val="24"/>
          <w:szCs w:val="24"/>
        </w:rPr>
      </w:pPr>
      <w:r>
        <w:rPr>
          <w:b/>
          <w:sz w:val="24"/>
          <w:szCs w:val="24"/>
        </w:rPr>
        <w:br w:type="page"/>
      </w:r>
      <w:r w:rsidR="00C20B41" w:rsidRPr="00BE745D">
        <w:rPr>
          <w:b/>
          <w:sz w:val="24"/>
          <w:szCs w:val="24"/>
        </w:rPr>
        <w:lastRenderedPageBreak/>
        <w:t>III.</w:t>
      </w:r>
      <w:r w:rsidR="00C20B41" w:rsidRPr="00BE745D">
        <w:rPr>
          <w:b/>
          <w:sz w:val="24"/>
          <w:szCs w:val="24"/>
        </w:rPr>
        <w:tab/>
      </w:r>
      <w:r w:rsidR="00C20B41" w:rsidRPr="00BE745D">
        <w:rPr>
          <w:b/>
          <w:sz w:val="24"/>
          <w:szCs w:val="24"/>
          <w:u w:val="single"/>
        </w:rPr>
        <w:t>GOALS</w:t>
      </w:r>
      <w:r w:rsidR="00C20B41" w:rsidRPr="00BE745D">
        <w:rPr>
          <w:b/>
          <w:sz w:val="24"/>
          <w:szCs w:val="24"/>
        </w:rPr>
        <w:t>:</w:t>
      </w:r>
    </w:p>
    <w:p w:rsidR="00C20B41" w:rsidRPr="004B2062" w:rsidRDefault="00C20B41" w:rsidP="00C20B41">
      <w:pPr>
        <w:rPr>
          <w:rFonts w:ascii="Courier New" w:hAnsi="Courier New"/>
          <w:sz w:val="22"/>
        </w:rPr>
      </w:pPr>
    </w:p>
    <w:p w:rsidR="00C20B41" w:rsidRPr="00A12985" w:rsidRDefault="00C20B41" w:rsidP="00C20B41">
      <w:pPr>
        <w:rPr>
          <w:b/>
          <w:i/>
          <w:color w:val="0000FF"/>
        </w:rPr>
      </w:pPr>
      <w:r w:rsidRPr="00A12985">
        <w:rPr>
          <w:i/>
          <w:color w:val="0000FF"/>
        </w:rPr>
        <w:t>A</w:t>
      </w:r>
      <w:r w:rsidR="00BB45D5" w:rsidRPr="00A12985">
        <w:rPr>
          <w:i/>
          <w:color w:val="0000FF"/>
        </w:rPr>
        <w:t>.</w:t>
      </w:r>
      <w:r w:rsidR="00AF550A" w:rsidRPr="00A12985">
        <w:rPr>
          <w:i/>
          <w:color w:val="0000FF"/>
        </w:rPr>
        <w:t xml:space="preserve"> </w:t>
      </w:r>
      <w:r w:rsidR="00802E4E" w:rsidRPr="00A12985">
        <w:rPr>
          <w:i/>
          <w:color w:val="0000FF"/>
        </w:rPr>
        <w:t>The F</w:t>
      </w:r>
      <w:r w:rsidR="00BB45D5" w:rsidRPr="00A12985">
        <w:rPr>
          <w:i/>
          <w:color w:val="0000FF"/>
        </w:rPr>
        <w:t>AR clause</w:t>
      </w:r>
      <w:r w:rsidR="00D21D5C" w:rsidRPr="00A12985">
        <w:rPr>
          <w:i/>
          <w:color w:val="0000FF"/>
        </w:rPr>
        <w:t xml:space="preserve"> at</w:t>
      </w:r>
      <w:r w:rsidR="00BB45D5" w:rsidRPr="00A12985">
        <w:rPr>
          <w:i/>
          <w:color w:val="0000FF"/>
        </w:rPr>
        <w:t xml:space="preserve"> 52.219-9</w:t>
      </w:r>
      <w:r w:rsidR="00D21D5C" w:rsidRPr="00A12985">
        <w:rPr>
          <w:i/>
          <w:color w:val="0000FF"/>
        </w:rPr>
        <w:t>(d)</w:t>
      </w:r>
      <w:r w:rsidR="00BB45D5" w:rsidRPr="00A12985">
        <w:rPr>
          <w:i/>
          <w:color w:val="0000FF"/>
        </w:rPr>
        <w:t xml:space="preserve"> states that the subcontracting plan shall include </w:t>
      </w:r>
      <w:r w:rsidR="00D91F41" w:rsidRPr="00A12985">
        <w:rPr>
          <w:i/>
          <w:color w:val="0000FF"/>
        </w:rPr>
        <w:t xml:space="preserve">(1) </w:t>
      </w:r>
      <w:r w:rsidR="00BB45D5" w:rsidRPr="00A12985">
        <w:rPr>
          <w:i/>
          <w:color w:val="0000FF"/>
        </w:rPr>
        <w:t xml:space="preserve">goals, expressed in terms of percentages of total planned subcontracting dollars, for the use of small business concerns as </w:t>
      </w:r>
      <w:r w:rsidR="00802E4E" w:rsidRPr="00A12985">
        <w:rPr>
          <w:i/>
          <w:color w:val="0000FF"/>
        </w:rPr>
        <w:t>subcontractors</w:t>
      </w:r>
      <w:r w:rsidR="00D91F41" w:rsidRPr="00A12985">
        <w:rPr>
          <w:i/>
          <w:color w:val="0000FF"/>
        </w:rPr>
        <w:t>;</w:t>
      </w:r>
      <w:r w:rsidR="00802E4E" w:rsidRPr="00A12985">
        <w:rPr>
          <w:i/>
          <w:color w:val="0000FF"/>
        </w:rPr>
        <w:t xml:space="preserve"> and (2)</w:t>
      </w:r>
      <w:r w:rsidR="00D91F41" w:rsidRPr="00A12985">
        <w:rPr>
          <w:i/>
          <w:color w:val="0000FF"/>
        </w:rPr>
        <w:t xml:space="preserve"> A statement of total dollars planned to be subcontrac</w:t>
      </w:r>
      <w:r w:rsidR="004747B0" w:rsidRPr="00A12985">
        <w:rPr>
          <w:i/>
          <w:color w:val="0000FF"/>
        </w:rPr>
        <w:t>t</w:t>
      </w:r>
      <w:r w:rsidR="00B3693F" w:rsidRPr="00A12985">
        <w:rPr>
          <w:i/>
          <w:color w:val="0000FF"/>
        </w:rPr>
        <w:t>ed</w:t>
      </w:r>
      <w:r w:rsidR="00D91F41" w:rsidRPr="00A12985">
        <w:rPr>
          <w:i/>
          <w:color w:val="0000FF"/>
        </w:rPr>
        <w:t xml:space="preserve"> for an individual contract plan; or the </w:t>
      </w:r>
      <w:proofErr w:type="spellStart"/>
      <w:r w:rsidR="00D91F41" w:rsidRPr="00A12985">
        <w:rPr>
          <w:i/>
          <w:color w:val="0000FF"/>
        </w:rPr>
        <w:t>offeror’s</w:t>
      </w:r>
      <w:proofErr w:type="spellEnd"/>
      <w:r w:rsidR="00D91F41" w:rsidRPr="00A12985">
        <w:rPr>
          <w:i/>
          <w:color w:val="0000FF"/>
        </w:rPr>
        <w:t xml:space="preserve"> total projected sales, expressed in dollars, and the total value of projected subcontracts to support the sales for a commercial plan. </w:t>
      </w:r>
      <w:r w:rsidR="00802E4E" w:rsidRPr="00A12985">
        <w:rPr>
          <w:i/>
          <w:color w:val="0000FF"/>
        </w:rPr>
        <w:t xml:space="preserve"> </w:t>
      </w:r>
      <w:r w:rsidRPr="00A12985">
        <w:rPr>
          <w:i/>
          <w:color w:val="0000FF"/>
        </w:rPr>
        <w:t xml:space="preserve">FAR 19.704(a)(1) requires separate percentage goals for using small business (including </w:t>
      </w:r>
      <w:r w:rsidR="009B34BE" w:rsidRPr="00A12985">
        <w:rPr>
          <w:i/>
          <w:color w:val="0000FF"/>
        </w:rPr>
        <w:t>Alaskan Native Corporations (</w:t>
      </w:r>
      <w:r w:rsidRPr="00A12985">
        <w:rPr>
          <w:i/>
          <w:color w:val="0000FF"/>
        </w:rPr>
        <w:t>ANCs</w:t>
      </w:r>
      <w:r w:rsidR="009B34BE" w:rsidRPr="00A12985">
        <w:rPr>
          <w:i/>
          <w:color w:val="0000FF"/>
        </w:rPr>
        <w:t>)</w:t>
      </w:r>
      <w:r w:rsidRPr="00A12985">
        <w:rPr>
          <w:i/>
          <w:color w:val="0000FF"/>
        </w:rPr>
        <w:t xml:space="preserve"> and Indian tribes), veteran-owned small business, service-disabled veteran-owned small business, </w:t>
      </w:r>
      <w:proofErr w:type="spellStart"/>
      <w:r w:rsidRPr="00A12985">
        <w:rPr>
          <w:i/>
          <w:color w:val="0000FF"/>
        </w:rPr>
        <w:t>HUBZone</w:t>
      </w:r>
      <w:proofErr w:type="spellEnd"/>
      <w:r w:rsidRPr="00A12985">
        <w:rPr>
          <w:i/>
          <w:color w:val="0000FF"/>
        </w:rPr>
        <w:t xml:space="preserve"> small business, small disadvantaged business (including ANCs and Indian tribes) and women-owned small business concerns as subcontractors; </w:t>
      </w:r>
      <w:r w:rsidRPr="00A12985">
        <w:rPr>
          <w:color w:val="0000FF"/>
        </w:rPr>
        <w:t xml:space="preserve">and </w:t>
      </w:r>
      <w:r w:rsidRPr="00A12985">
        <w:rPr>
          <w:i/>
          <w:color w:val="0000FF"/>
        </w:rPr>
        <w:t xml:space="preserve">(2) A statement of the total dollars planned to be subcontracted and a statement of the total dollars planned to be subcontracted to small business (including ANCs and Indian tribes), veteran-owned small business, service-disabled veteran-owned small business, </w:t>
      </w:r>
      <w:proofErr w:type="spellStart"/>
      <w:r w:rsidRPr="00A12985">
        <w:rPr>
          <w:i/>
          <w:color w:val="0000FF"/>
        </w:rPr>
        <w:t>HUBZone</w:t>
      </w:r>
      <w:proofErr w:type="spellEnd"/>
      <w:r w:rsidRPr="00A12985">
        <w:rPr>
          <w:i/>
          <w:color w:val="0000FF"/>
        </w:rPr>
        <w:t xml:space="preserve"> small business, small disadvantaged business (including ANCs and Indian tribes) and women-owned small business concerns. </w:t>
      </w:r>
      <w:r w:rsidRPr="00A12985">
        <w:rPr>
          <w:b/>
          <w:i/>
          <w:color w:val="0000FF"/>
        </w:rPr>
        <w:t xml:space="preserve">Commercial plans will always reflect </w:t>
      </w:r>
      <w:r w:rsidRPr="00A12985">
        <w:rPr>
          <w:b/>
          <w:i/>
          <w:color w:val="0000FF"/>
          <w:u w:val="single"/>
        </w:rPr>
        <w:t>annual</w:t>
      </w:r>
      <w:r w:rsidRPr="00A12985">
        <w:rPr>
          <w:b/>
          <w:i/>
          <w:color w:val="0000FF"/>
        </w:rPr>
        <w:t xml:space="preserve"> </w:t>
      </w:r>
      <w:proofErr w:type="spellStart"/>
      <w:r w:rsidRPr="00A12985">
        <w:rPr>
          <w:b/>
          <w:i/>
          <w:color w:val="0000FF"/>
        </w:rPr>
        <w:t>company wide</w:t>
      </w:r>
      <w:proofErr w:type="spellEnd"/>
      <w:r w:rsidRPr="00A12985">
        <w:rPr>
          <w:b/>
          <w:i/>
          <w:color w:val="0000FF"/>
        </w:rPr>
        <w:t xml:space="preserve"> goals.  Individual plans will reflect </w:t>
      </w:r>
      <w:r w:rsidRPr="00A12985">
        <w:rPr>
          <w:b/>
          <w:i/>
          <w:color w:val="0000FF"/>
          <w:u w:val="single"/>
        </w:rPr>
        <w:t>contract</w:t>
      </w:r>
      <w:r w:rsidR="00D21D5C" w:rsidRPr="00A12985">
        <w:rPr>
          <w:b/>
          <w:i/>
          <w:color w:val="0000FF"/>
          <w:u w:val="single"/>
        </w:rPr>
        <w:t>-</w:t>
      </w:r>
      <w:r w:rsidRPr="00A12985">
        <w:rPr>
          <w:b/>
          <w:i/>
          <w:color w:val="0000FF"/>
        </w:rPr>
        <w:t>specific goals</w:t>
      </w:r>
      <w:r w:rsidR="00D21D5C" w:rsidRPr="00A12985">
        <w:rPr>
          <w:b/>
          <w:i/>
          <w:color w:val="0000FF"/>
        </w:rPr>
        <w:t xml:space="preserve"> and shall contain separate statements and goals</w:t>
      </w:r>
      <w:r w:rsidRPr="00A12985">
        <w:rPr>
          <w:b/>
          <w:i/>
          <w:color w:val="0000FF"/>
        </w:rPr>
        <w:t xml:space="preserve"> for the </w:t>
      </w:r>
      <w:r w:rsidR="00D21D5C" w:rsidRPr="00A12985">
        <w:rPr>
          <w:b/>
          <w:i/>
          <w:color w:val="0000FF"/>
        </w:rPr>
        <w:t xml:space="preserve">basic </w:t>
      </w:r>
      <w:r w:rsidRPr="00A12985">
        <w:rPr>
          <w:b/>
          <w:i/>
          <w:color w:val="0000FF"/>
        </w:rPr>
        <w:t xml:space="preserve">contract </w:t>
      </w:r>
      <w:r w:rsidR="00D21D5C" w:rsidRPr="00A12985">
        <w:rPr>
          <w:b/>
          <w:i/>
          <w:color w:val="0000FF"/>
        </w:rPr>
        <w:t>(</w:t>
      </w:r>
      <w:r w:rsidRPr="00A12985">
        <w:rPr>
          <w:b/>
          <w:i/>
          <w:color w:val="0000FF"/>
        </w:rPr>
        <w:t>period</w:t>
      </w:r>
      <w:r w:rsidR="00D21D5C" w:rsidRPr="00A12985">
        <w:rPr>
          <w:b/>
          <w:i/>
          <w:color w:val="0000FF"/>
        </w:rPr>
        <w:t>)</w:t>
      </w:r>
      <w:r w:rsidRPr="00A12985">
        <w:rPr>
          <w:b/>
          <w:i/>
          <w:color w:val="0000FF"/>
        </w:rPr>
        <w:t xml:space="preserve"> and separately for each </w:t>
      </w:r>
      <w:r w:rsidR="00D21D5C" w:rsidRPr="00A12985">
        <w:rPr>
          <w:b/>
          <w:i/>
          <w:color w:val="0000FF"/>
        </w:rPr>
        <w:t>o</w:t>
      </w:r>
      <w:r w:rsidRPr="00A12985">
        <w:rPr>
          <w:b/>
          <w:i/>
          <w:color w:val="0000FF"/>
        </w:rPr>
        <w:t>ption</w:t>
      </w:r>
      <w:r w:rsidR="00AF550A" w:rsidRPr="00A12985">
        <w:rPr>
          <w:b/>
          <w:i/>
          <w:color w:val="0000FF"/>
        </w:rPr>
        <w:t xml:space="preserve"> </w:t>
      </w:r>
      <w:r w:rsidR="00D21D5C" w:rsidRPr="00A12985">
        <w:rPr>
          <w:b/>
          <w:i/>
          <w:color w:val="0000FF"/>
        </w:rPr>
        <w:t>(</w:t>
      </w:r>
      <w:r w:rsidRPr="00A12985">
        <w:rPr>
          <w:b/>
          <w:i/>
          <w:color w:val="0000FF"/>
        </w:rPr>
        <w:t>period</w:t>
      </w:r>
      <w:r w:rsidR="00D21D5C" w:rsidRPr="00A12985">
        <w:rPr>
          <w:b/>
          <w:i/>
          <w:color w:val="0000FF"/>
        </w:rPr>
        <w:t>)</w:t>
      </w:r>
      <w:r w:rsidRPr="00A12985">
        <w:rPr>
          <w:b/>
          <w:i/>
          <w:color w:val="0000FF"/>
        </w:rPr>
        <w:t xml:space="preserve">.  Note that </w:t>
      </w:r>
      <w:r w:rsidR="0085085A" w:rsidRPr="00A12985">
        <w:rPr>
          <w:b/>
          <w:i/>
          <w:color w:val="0000FF"/>
        </w:rPr>
        <w:t xml:space="preserve">dollars and percentages to </w:t>
      </w:r>
      <w:r w:rsidRPr="00A12985">
        <w:rPr>
          <w:b/>
          <w:i/>
          <w:color w:val="0000FF"/>
        </w:rPr>
        <w:t xml:space="preserve">large and </w:t>
      </w:r>
      <w:r w:rsidR="0085085A" w:rsidRPr="00A12985">
        <w:rPr>
          <w:b/>
          <w:i/>
          <w:color w:val="0000FF"/>
        </w:rPr>
        <w:t>total</w:t>
      </w:r>
      <w:r w:rsidRPr="00A12985">
        <w:rPr>
          <w:b/>
          <w:i/>
          <w:color w:val="0000FF"/>
        </w:rPr>
        <w:t xml:space="preserve"> small business</w:t>
      </w:r>
      <w:r w:rsidR="0085085A" w:rsidRPr="00A12985">
        <w:rPr>
          <w:b/>
          <w:i/>
          <w:color w:val="0000FF"/>
        </w:rPr>
        <w:t>es (all inclusive)</w:t>
      </w:r>
      <w:r w:rsidRPr="00A12985">
        <w:rPr>
          <w:b/>
          <w:i/>
          <w:color w:val="0000FF"/>
        </w:rPr>
        <w:t xml:space="preserve"> must equal the </w:t>
      </w:r>
      <w:r w:rsidR="008A7264" w:rsidRPr="00A12985">
        <w:rPr>
          <w:b/>
          <w:i/>
          <w:color w:val="0000FF"/>
          <w:u w:val="single"/>
        </w:rPr>
        <w:t>t</w:t>
      </w:r>
      <w:r w:rsidRPr="00A12985">
        <w:rPr>
          <w:b/>
          <w:i/>
          <w:color w:val="0000FF"/>
          <w:u w:val="single"/>
        </w:rPr>
        <w:t>otal</w:t>
      </w:r>
      <w:r w:rsidRPr="00A12985">
        <w:rPr>
          <w:b/>
          <w:i/>
          <w:color w:val="0000FF"/>
        </w:rPr>
        <w:t xml:space="preserve"> subcontracted </w:t>
      </w:r>
      <w:r w:rsidR="0085085A" w:rsidRPr="00A12985">
        <w:rPr>
          <w:b/>
          <w:i/>
          <w:color w:val="0000FF"/>
        </w:rPr>
        <w:t>to all categories</w:t>
      </w:r>
      <w:r w:rsidR="008747B5" w:rsidRPr="00A12985">
        <w:rPr>
          <w:b/>
          <w:i/>
          <w:color w:val="0000FF"/>
        </w:rPr>
        <w:t xml:space="preserve"> in both </w:t>
      </w:r>
      <w:r w:rsidRPr="00A12985">
        <w:rPr>
          <w:b/>
          <w:i/>
          <w:color w:val="0000FF"/>
        </w:rPr>
        <w:t>dollars and percentages.</w:t>
      </w:r>
      <w:r w:rsidR="001B7A5A" w:rsidRPr="00A12985">
        <w:rPr>
          <w:b/>
          <w:i/>
          <w:color w:val="0000FF"/>
        </w:rPr>
        <w:t xml:space="preserve">  EACH CONTRACTOR IS EXPECTED TO OFFER THE MAXIMUM PRACTICABLE OPPORTUNITIES TO EACH TYPE OF SMALL BUSINESS CONCERN CONSISTENT WITH THEIR BEST FAITH EFFORTS AND SUPPORTED BY THEIR REPORTS AND RECORDS.</w:t>
      </w:r>
    </w:p>
    <w:p w:rsidR="00C20B41" w:rsidRDefault="00C20B41" w:rsidP="00C20B41">
      <w:pPr>
        <w:rPr>
          <w:bCs/>
        </w:rPr>
      </w:pPr>
    </w:p>
    <w:p w:rsidR="00DB5EC8" w:rsidRDefault="00DB5EC8" w:rsidP="00C20B41">
      <w:pPr>
        <w:rPr>
          <w:bCs/>
        </w:rPr>
      </w:pPr>
    </w:p>
    <w:p w:rsidR="00DB5EC8" w:rsidRDefault="00DB5EC8" w:rsidP="00DB5EC8">
      <w:pPr>
        <w:rPr>
          <w:b/>
          <w:i/>
          <w:sz w:val="24"/>
          <w:szCs w:val="24"/>
        </w:rPr>
      </w:pPr>
      <w:r w:rsidRPr="00427108">
        <w:rPr>
          <w:b/>
          <w:i/>
          <w:sz w:val="24"/>
          <w:szCs w:val="24"/>
        </w:rPr>
        <w:t xml:space="preserve">COMPLETE </w:t>
      </w:r>
      <w:r w:rsidR="004747B0" w:rsidRPr="00427108">
        <w:rPr>
          <w:b/>
          <w:i/>
          <w:sz w:val="24"/>
          <w:szCs w:val="24"/>
        </w:rPr>
        <w:t xml:space="preserve">FORMAT </w:t>
      </w:r>
      <w:r w:rsidRPr="00427108">
        <w:rPr>
          <w:b/>
          <w:i/>
          <w:sz w:val="24"/>
          <w:szCs w:val="24"/>
        </w:rPr>
        <w:t xml:space="preserve">BELOW IF SUBMITTING AN INDIVIDUAL PLAN </w:t>
      </w:r>
      <w:r w:rsidR="00AC4467">
        <w:rPr>
          <w:b/>
          <w:i/>
          <w:sz w:val="24"/>
          <w:szCs w:val="24"/>
        </w:rPr>
        <w:t xml:space="preserve">and note that </w:t>
      </w:r>
      <w:r w:rsidR="001570D4" w:rsidRPr="00427108">
        <w:rPr>
          <w:b/>
          <w:i/>
          <w:sz w:val="24"/>
          <w:szCs w:val="24"/>
        </w:rPr>
        <w:t>a separate part is required for the bas</w:t>
      </w:r>
      <w:r w:rsidR="00AC4467">
        <w:rPr>
          <w:b/>
          <w:i/>
          <w:sz w:val="24"/>
          <w:szCs w:val="24"/>
        </w:rPr>
        <w:t>e</w:t>
      </w:r>
      <w:r w:rsidR="001570D4" w:rsidRPr="00427108">
        <w:rPr>
          <w:b/>
          <w:i/>
          <w:sz w:val="24"/>
          <w:szCs w:val="24"/>
        </w:rPr>
        <w:t xml:space="preserve"> contract</w:t>
      </w:r>
      <w:r w:rsidR="00AC4467">
        <w:rPr>
          <w:b/>
          <w:i/>
          <w:sz w:val="24"/>
          <w:szCs w:val="24"/>
        </w:rPr>
        <w:t xml:space="preserve"> period</w:t>
      </w:r>
      <w:r w:rsidR="001570D4" w:rsidRPr="00427108">
        <w:rPr>
          <w:b/>
          <w:i/>
          <w:sz w:val="24"/>
          <w:szCs w:val="24"/>
        </w:rPr>
        <w:t xml:space="preserve"> and for each option period, if any</w:t>
      </w:r>
      <w:r w:rsidR="00AC4467">
        <w:rPr>
          <w:b/>
          <w:i/>
          <w:sz w:val="24"/>
          <w:szCs w:val="24"/>
        </w:rPr>
        <w:t xml:space="preserve">.  </w:t>
      </w:r>
      <w:r w:rsidR="00AC4467" w:rsidRPr="0007442C">
        <w:rPr>
          <w:b/>
          <w:i/>
          <w:color w:val="0000FF"/>
          <w:sz w:val="24"/>
          <w:szCs w:val="24"/>
        </w:rPr>
        <w:t>(</w:t>
      </w:r>
      <w:r w:rsidR="00AC4467" w:rsidRPr="00654CA2">
        <w:rPr>
          <w:b/>
          <w:i/>
          <w:color w:val="0000FF"/>
          <w:sz w:val="24"/>
          <w:szCs w:val="24"/>
        </w:rPr>
        <w:t>Please remove this section and following page if submitting a commercial plan</w:t>
      </w:r>
      <w:r w:rsidR="00AC4467" w:rsidRPr="0007442C">
        <w:rPr>
          <w:b/>
          <w:i/>
          <w:color w:val="0000FF"/>
          <w:sz w:val="24"/>
          <w:szCs w:val="24"/>
        </w:rPr>
        <w:t>.</w:t>
      </w:r>
      <w:r w:rsidR="001B7A5A" w:rsidRPr="0007442C">
        <w:rPr>
          <w:b/>
          <w:i/>
          <w:color w:val="0000FF"/>
          <w:sz w:val="24"/>
          <w:szCs w:val="24"/>
        </w:rPr>
        <w:t>)</w:t>
      </w:r>
    </w:p>
    <w:p w:rsidR="00063477" w:rsidRPr="00427108" w:rsidRDefault="00063477" w:rsidP="00DB5EC8">
      <w:pPr>
        <w:rPr>
          <w:b/>
          <w:i/>
          <w:sz w:val="24"/>
          <w:szCs w:val="24"/>
        </w:rPr>
      </w:pPr>
    </w:p>
    <w:p w:rsidR="00C20B41" w:rsidRDefault="00C20B41" w:rsidP="00C20B41"/>
    <w:p w:rsidR="00C20B41" w:rsidRDefault="00C20B41" w:rsidP="00C20B41">
      <w:pPr>
        <w:rPr>
          <w:sz w:val="24"/>
          <w:szCs w:val="24"/>
        </w:rPr>
      </w:pPr>
      <w:r w:rsidRPr="00391C5A">
        <w:rPr>
          <w:sz w:val="24"/>
          <w:szCs w:val="24"/>
        </w:rPr>
        <w:t>[</w:t>
      </w:r>
      <w:r w:rsidRPr="00391C5A">
        <w:rPr>
          <w:b/>
          <w:color w:val="FF0000"/>
          <w:sz w:val="24"/>
          <w:szCs w:val="24"/>
          <w:u w:val="single"/>
        </w:rPr>
        <w:t>Company Name</w:t>
      </w:r>
      <w:r w:rsidRPr="00391C5A">
        <w:rPr>
          <w:sz w:val="24"/>
          <w:szCs w:val="24"/>
        </w:rPr>
        <w:t>] provides the following separate dollar and percentage goals, which are a percentage of the total subcontracting dollars for each business category:</w:t>
      </w:r>
    </w:p>
    <w:p w:rsidR="00C20B41" w:rsidRDefault="00C20B41" w:rsidP="00C20B41">
      <w:pPr>
        <w:rPr>
          <w:sz w:val="24"/>
          <w:szCs w:val="24"/>
        </w:rPr>
      </w:pPr>
    </w:p>
    <w:tbl>
      <w:tblPr>
        <w:tblW w:w="10085" w:type="dxa"/>
        <w:tblInd w:w="115" w:type="dxa"/>
        <w:tblLayout w:type="fixed"/>
        <w:tblCellMar>
          <w:left w:w="120" w:type="dxa"/>
          <w:right w:w="120" w:type="dxa"/>
        </w:tblCellMar>
        <w:tblLook w:val="0000" w:firstRow="0" w:lastRow="0" w:firstColumn="0" w:lastColumn="0" w:noHBand="0" w:noVBand="0"/>
      </w:tblPr>
      <w:tblGrid>
        <w:gridCol w:w="7205"/>
        <w:gridCol w:w="1440"/>
        <w:gridCol w:w="1440"/>
      </w:tblGrid>
      <w:tr w:rsidR="00C20B41" w:rsidTr="00E8138B">
        <w:trPr>
          <w:trHeight w:val="240"/>
        </w:trPr>
        <w:tc>
          <w:tcPr>
            <w:tcW w:w="10085" w:type="dxa"/>
            <w:gridSpan w:val="3"/>
            <w:tcBorders>
              <w:top w:val="double" w:sz="6" w:space="0" w:color="auto"/>
              <w:left w:val="double" w:sz="6" w:space="0" w:color="auto"/>
              <w:right w:val="double" w:sz="6" w:space="0" w:color="auto"/>
            </w:tcBorders>
          </w:tcPr>
          <w:p w:rsidR="00C20B41" w:rsidRDefault="00C20B41" w:rsidP="00EB2EA7">
            <w:pPr>
              <w:rPr>
                <w:sz w:val="22"/>
              </w:rPr>
            </w:pPr>
            <w:r>
              <w:rPr>
                <w:b/>
                <w:sz w:val="22"/>
              </w:rPr>
              <w:t>BASE GOALS</w:t>
            </w:r>
            <w:r>
              <w:rPr>
                <w:sz w:val="22"/>
              </w:rPr>
              <w:t xml:space="preserve"> are expressed in dollars and percentages of </w:t>
            </w:r>
            <w:r w:rsidR="00A33733">
              <w:rPr>
                <w:sz w:val="22"/>
              </w:rPr>
              <w:t xml:space="preserve">the </w:t>
            </w:r>
            <w:r>
              <w:rPr>
                <w:sz w:val="22"/>
              </w:rPr>
              <w:t xml:space="preserve">total </w:t>
            </w:r>
            <w:r w:rsidR="00A33733">
              <w:rPr>
                <w:sz w:val="22"/>
              </w:rPr>
              <w:t xml:space="preserve">dollars </w:t>
            </w:r>
            <w:r>
              <w:rPr>
                <w:sz w:val="22"/>
              </w:rPr>
              <w:t xml:space="preserve">planned </w:t>
            </w:r>
            <w:r w:rsidR="00A33733">
              <w:rPr>
                <w:sz w:val="22"/>
              </w:rPr>
              <w:t xml:space="preserve">to be </w:t>
            </w:r>
            <w:r>
              <w:rPr>
                <w:sz w:val="22"/>
              </w:rPr>
              <w:t xml:space="preserve">subcontracted.  </w:t>
            </w: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sz w:val="22"/>
              </w:rPr>
            </w:pPr>
            <w:r>
              <w:rPr>
                <w:sz w:val="22"/>
              </w:rPr>
              <w:tab/>
            </w:r>
            <w:r>
              <w:rPr>
                <w:b/>
                <w:sz w:val="22"/>
              </w:rPr>
              <w:t>PLANNED SUBCONTRACTING TO:</w:t>
            </w:r>
          </w:p>
        </w:tc>
        <w:tc>
          <w:tcPr>
            <w:tcW w:w="1440" w:type="dxa"/>
            <w:tcBorders>
              <w:top w:val="single" w:sz="6" w:space="0" w:color="auto"/>
              <w:left w:val="single" w:sz="6" w:space="0" w:color="auto"/>
            </w:tcBorders>
          </w:tcPr>
          <w:p w:rsidR="00C20B41" w:rsidRPr="00724160" w:rsidRDefault="00C20B41" w:rsidP="00EB2EA7">
            <w:pPr>
              <w:jc w:val="center"/>
              <w:rPr>
                <w:sz w:val="22"/>
              </w:rPr>
            </w:pPr>
            <w:r w:rsidRPr="00724160">
              <w:rPr>
                <w:b/>
                <w:sz w:val="22"/>
              </w:rPr>
              <w:t>DOLLARS</w:t>
            </w:r>
          </w:p>
        </w:tc>
        <w:tc>
          <w:tcPr>
            <w:tcW w:w="1440" w:type="dxa"/>
            <w:tcBorders>
              <w:top w:val="single" w:sz="6" w:space="0" w:color="auto"/>
              <w:left w:val="single" w:sz="6" w:space="0" w:color="auto"/>
              <w:right w:val="double" w:sz="6" w:space="0" w:color="auto"/>
            </w:tcBorders>
          </w:tcPr>
          <w:p w:rsidR="00C20B41" w:rsidRPr="00724160" w:rsidRDefault="00C20B41" w:rsidP="00EB2EA7">
            <w:pPr>
              <w:jc w:val="center"/>
              <w:rPr>
                <w:sz w:val="22"/>
              </w:rPr>
            </w:pPr>
            <w:r w:rsidRPr="00724160">
              <w:rPr>
                <w:b/>
                <w:sz w:val="22"/>
              </w:rPr>
              <w:t>PERCENT</w:t>
            </w: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 xml:space="preserve">1. Total Dollars to be Subcontracted </w:t>
            </w:r>
            <w:r w:rsidRPr="008A18CB">
              <w:rPr>
                <w:b/>
                <w:i/>
                <w:color w:val="0000FF"/>
                <w:sz w:val="22"/>
              </w:rPr>
              <w:t xml:space="preserve">(2 + 3 = 1) large and all small </w:t>
            </w:r>
            <w:r w:rsidRPr="008A18CB">
              <w:rPr>
                <w:b/>
                <w:i/>
                <w:color w:val="0000FF"/>
                <w:sz w:val="22"/>
              </w:rPr>
              <w:br/>
              <w:t xml:space="preserve">    businesses must equal total amount to be subcontracted</w:t>
            </w:r>
            <w:r w:rsidR="0007442C">
              <w:rPr>
                <w:b/>
                <w:i/>
                <w:color w:val="0000FF"/>
                <w:sz w:val="22"/>
              </w:rPr>
              <w:t xml:space="preserve"> (both $ and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EB2EA7">
            <w:pPr>
              <w:jc w:val="center"/>
              <w:rPr>
                <w:rFonts w:ascii="Courier New" w:hAnsi="Courier New"/>
                <w:sz w:val="22"/>
              </w:rPr>
            </w:pPr>
            <w:r>
              <w:rPr>
                <w:rFonts w:ascii="Courier New" w:hAnsi="Courier New"/>
                <w:sz w:val="22"/>
              </w:rPr>
              <w:t>100%</w:t>
            </w: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2. Large Businesses </w:t>
            </w:r>
            <w:r>
              <w:rPr>
                <w:sz w:val="22"/>
              </w:rPr>
              <w:t xml:space="preserve">(Other than Small)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EB2EA7">
            <w:pPr>
              <w:jc w:val="center"/>
              <w:rPr>
                <w:rFonts w:ascii="Courier New" w:hAnsi="Courier New"/>
                <w:sz w:val="22"/>
              </w:rPr>
            </w:pP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3. All Small Businesses</w:t>
            </w:r>
            <w:r>
              <w:rPr>
                <w:sz w:val="22"/>
              </w:rPr>
              <w:t xml:space="preserve"> </w:t>
            </w:r>
            <w:r w:rsidR="00724160">
              <w:rPr>
                <w:sz w:val="22"/>
              </w:rPr>
              <w:t>(including ANCs &amp; Indian tribes)</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4. </w:t>
            </w:r>
            <w:r w:rsidRPr="00261459">
              <w:rPr>
                <w:b/>
                <w:sz w:val="22"/>
              </w:rPr>
              <w:t>Veteran-Owned Small Businesses (VOSB</w:t>
            </w:r>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5. Service-Disabled Veteran-Owned Small Businesses (SDVOSB)</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6. </w:t>
            </w:r>
            <w:proofErr w:type="spellStart"/>
            <w:r>
              <w:rPr>
                <w:b/>
                <w:sz w:val="22"/>
              </w:rPr>
              <w:t>HUBZone</w:t>
            </w:r>
            <w:proofErr w:type="spellEnd"/>
            <w:r>
              <w:rPr>
                <w:b/>
                <w:sz w:val="22"/>
              </w:rPr>
              <w:t xml:space="preserve"> Small Business (</w:t>
            </w:r>
            <w:proofErr w:type="spellStart"/>
            <w:r>
              <w:rPr>
                <w:b/>
                <w:sz w:val="22"/>
              </w:rPr>
              <w:t>HUBZone</w:t>
            </w:r>
            <w:proofErr w:type="spellEnd"/>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E8138B">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7. Small Disadvantaged Businesses (SDB)</w:t>
            </w:r>
            <w:r w:rsidR="00724160">
              <w:rPr>
                <w:sz w:val="22"/>
              </w:rPr>
              <w:t xml:space="preserve"> (including ANCs &amp; Indian tribes)</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E8138B">
        <w:trPr>
          <w:trHeight w:val="240"/>
        </w:trPr>
        <w:tc>
          <w:tcPr>
            <w:tcW w:w="7205" w:type="dxa"/>
            <w:tcBorders>
              <w:top w:val="single" w:sz="6" w:space="0" w:color="auto"/>
              <w:left w:val="double" w:sz="6" w:space="0" w:color="auto"/>
              <w:bottom w:val="single" w:sz="6" w:space="0" w:color="auto"/>
            </w:tcBorders>
          </w:tcPr>
          <w:p w:rsidR="00C20B41" w:rsidRDefault="00C20B41" w:rsidP="00EB2EA7">
            <w:pPr>
              <w:rPr>
                <w:sz w:val="22"/>
              </w:rPr>
            </w:pPr>
            <w:r>
              <w:rPr>
                <w:b/>
                <w:sz w:val="22"/>
              </w:rPr>
              <w:t>8. Women-Owned Small Businesses (WOSB)</w:t>
            </w:r>
          </w:p>
        </w:tc>
        <w:tc>
          <w:tcPr>
            <w:tcW w:w="1440" w:type="dxa"/>
            <w:tcBorders>
              <w:top w:val="single" w:sz="6" w:space="0" w:color="auto"/>
              <w:left w:val="single" w:sz="6" w:space="0" w:color="auto"/>
              <w:bottom w:val="single" w:sz="6" w:space="0" w:color="auto"/>
            </w:tcBorders>
          </w:tcPr>
          <w:p w:rsidR="00C20B41" w:rsidRDefault="00C20B41" w:rsidP="00EB2EA7">
            <w:pPr>
              <w:rPr>
                <w:sz w:val="22"/>
              </w:rPr>
            </w:pPr>
          </w:p>
        </w:tc>
        <w:tc>
          <w:tcPr>
            <w:tcW w:w="1440" w:type="dxa"/>
            <w:tcBorders>
              <w:top w:val="single" w:sz="6" w:space="0" w:color="auto"/>
              <w:left w:val="single" w:sz="6" w:space="0" w:color="auto"/>
              <w:bottom w:val="single" w:sz="6" w:space="0" w:color="auto"/>
              <w:right w:val="double" w:sz="6" w:space="0" w:color="auto"/>
            </w:tcBorders>
          </w:tcPr>
          <w:p w:rsidR="00C20B41" w:rsidRDefault="00C20B41" w:rsidP="00724160">
            <w:pPr>
              <w:jc w:val="center"/>
              <w:rPr>
                <w:sz w:val="22"/>
              </w:rPr>
            </w:pPr>
          </w:p>
        </w:tc>
      </w:tr>
    </w:tbl>
    <w:p w:rsidR="00A4681C" w:rsidRDefault="00A4681C"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DB5EC8" w:rsidRPr="00AC4467" w:rsidRDefault="000D253D"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AC4467">
        <w:rPr>
          <w:b/>
          <w:sz w:val="22"/>
        </w:rPr>
        <w:t>If applicable:</w:t>
      </w:r>
    </w:p>
    <w:p w:rsidR="000D253D" w:rsidRDefault="000D253D" w:rsidP="00C20B41">
      <w:pPr>
        <w:numPr>
          <w:ins w:id="5" w:author="LureenlDeemark" w:date="2009-09-02T12:39:00Z"/>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05"/>
        <w:gridCol w:w="1440"/>
        <w:gridCol w:w="1440"/>
      </w:tblGrid>
      <w:tr w:rsidR="00C20B41" w:rsidTr="00BA7FCD">
        <w:trPr>
          <w:trHeight w:val="240"/>
        </w:trPr>
        <w:tc>
          <w:tcPr>
            <w:tcW w:w="10085" w:type="dxa"/>
            <w:gridSpan w:val="3"/>
            <w:tcBorders>
              <w:top w:val="double" w:sz="6" w:space="0" w:color="auto"/>
              <w:left w:val="double" w:sz="6" w:space="0" w:color="auto"/>
              <w:right w:val="double" w:sz="6" w:space="0" w:color="auto"/>
            </w:tcBorders>
          </w:tcPr>
          <w:p w:rsidR="00C20B41" w:rsidRDefault="00C20B41" w:rsidP="00EB2EA7">
            <w:pPr>
              <w:rPr>
                <w:sz w:val="22"/>
              </w:rPr>
            </w:pPr>
            <w:r>
              <w:rPr>
                <w:b/>
                <w:sz w:val="22"/>
              </w:rPr>
              <w:t>1</w:t>
            </w:r>
            <w:r>
              <w:rPr>
                <w:b/>
                <w:sz w:val="22"/>
                <w:vertAlign w:val="superscript"/>
              </w:rPr>
              <w:t>ST</w:t>
            </w:r>
            <w:r w:rsidR="00427108">
              <w:rPr>
                <w:b/>
                <w:sz w:val="22"/>
              </w:rPr>
              <w:t xml:space="preserve"> OPTION GOALS </w:t>
            </w:r>
            <w:r>
              <w:rPr>
                <w:sz w:val="22"/>
              </w:rPr>
              <w:t xml:space="preserve">are expressed in dollars and percentages of total </w:t>
            </w:r>
            <w:r w:rsidR="00427108">
              <w:rPr>
                <w:sz w:val="22"/>
              </w:rPr>
              <w:t xml:space="preserve">dollars </w:t>
            </w:r>
            <w:r>
              <w:rPr>
                <w:sz w:val="22"/>
              </w:rPr>
              <w:t xml:space="preserve">planned </w:t>
            </w:r>
            <w:r w:rsidR="00427108">
              <w:rPr>
                <w:sz w:val="22"/>
              </w:rPr>
              <w:t>to be subcontracted.</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sz w:val="22"/>
              </w:rPr>
              <w:tab/>
            </w:r>
            <w:r>
              <w:rPr>
                <w:b/>
                <w:sz w:val="22"/>
              </w:rPr>
              <w:t>PLANNED SUBCONTRACTING TO:</w:t>
            </w:r>
          </w:p>
        </w:tc>
        <w:tc>
          <w:tcPr>
            <w:tcW w:w="1440" w:type="dxa"/>
            <w:tcBorders>
              <w:top w:val="single" w:sz="6" w:space="0" w:color="auto"/>
              <w:left w:val="single" w:sz="6" w:space="0" w:color="auto"/>
            </w:tcBorders>
          </w:tcPr>
          <w:p w:rsidR="00C20B41" w:rsidRDefault="00C20B41" w:rsidP="00EB2EA7">
            <w:pPr>
              <w:jc w:val="center"/>
              <w:rPr>
                <w:sz w:val="22"/>
              </w:rPr>
            </w:pPr>
            <w:r>
              <w:rPr>
                <w:b/>
                <w:sz w:val="22"/>
              </w:rPr>
              <w:t>DOLLARS</w:t>
            </w:r>
          </w:p>
        </w:tc>
        <w:tc>
          <w:tcPr>
            <w:tcW w:w="1440" w:type="dxa"/>
            <w:tcBorders>
              <w:top w:val="single" w:sz="6" w:space="0" w:color="auto"/>
              <w:left w:val="single" w:sz="6" w:space="0" w:color="auto"/>
              <w:right w:val="double" w:sz="6" w:space="0" w:color="auto"/>
            </w:tcBorders>
          </w:tcPr>
          <w:p w:rsidR="00C20B41" w:rsidRDefault="00C20B41" w:rsidP="00EB2EA7">
            <w:pPr>
              <w:jc w:val="center"/>
              <w:rPr>
                <w:sz w:val="22"/>
              </w:rPr>
            </w:pPr>
            <w:r>
              <w:rPr>
                <w:b/>
                <w:sz w:val="22"/>
              </w:rPr>
              <w:t>PERCENT</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 xml:space="preserve">1. Total Dollars to be Subcontracted </w:t>
            </w:r>
            <w:r w:rsidRPr="008A18CB">
              <w:rPr>
                <w:b/>
                <w:i/>
                <w:color w:val="0000FF"/>
                <w:sz w:val="22"/>
              </w:rPr>
              <w:t xml:space="preserve">(2 + 3 = 1) large and all small </w:t>
            </w:r>
            <w:r w:rsidRPr="008A18CB">
              <w:rPr>
                <w:b/>
                <w:i/>
                <w:color w:val="0000FF"/>
                <w:sz w:val="22"/>
              </w:rPr>
              <w:br/>
              <w:t xml:space="preserve">    businesses must equal total amount to be subcontracted</w:t>
            </w:r>
            <w:r w:rsidR="0007442C">
              <w:rPr>
                <w:b/>
                <w:i/>
                <w:color w:val="0000FF"/>
                <w:sz w:val="22"/>
              </w:rPr>
              <w:t xml:space="preserve"> (both $ and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EB2EA7">
            <w:pPr>
              <w:jc w:val="center"/>
              <w:rPr>
                <w:rFonts w:ascii="Courier New" w:hAnsi="Courier New"/>
                <w:sz w:val="22"/>
              </w:rPr>
            </w:pPr>
            <w:r>
              <w:rPr>
                <w:rFonts w:ascii="Courier New" w:hAnsi="Courier New"/>
                <w:sz w:val="22"/>
              </w:rPr>
              <w:t>100%</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2. Large Businesses </w:t>
            </w:r>
            <w:r>
              <w:rPr>
                <w:sz w:val="22"/>
              </w:rPr>
              <w:t xml:space="preserve">(Other than Small)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3. All Small Businesses</w:t>
            </w:r>
            <w:r>
              <w:rPr>
                <w:sz w:val="22"/>
              </w:rPr>
              <w:t xml:space="preserve"> </w:t>
            </w:r>
            <w:r w:rsidR="00724160">
              <w:rPr>
                <w:sz w:val="22"/>
              </w:rPr>
              <w:t>(including ANCs &amp; Indian tribes)</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4. </w:t>
            </w:r>
            <w:r w:rsidRPr="00261459">
              <w:rPr>
                <w:b/>
                <w:sz w:val="22"/>
              </w:rPr>
              <w:t>Veteran-Owned Small Businesses (VOSB</w:t>
            </w:r>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5. Service-Disabled Veteran-Owned Small Businesses (SDVOSB)</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6. </w:t>
            </w:r>
            <w:proofErr w:type="spellStart"/>
            <w:r>
              <w:rPr>
                <w:b/>
                <w:sz w:val="22"/>
              </w:rPr>
              <w:t>HUBZone</w:t>
            </w:r>
            <w:proofErr w:type="spellEnd"/>
            <w:r>
              <w:rPr>
                <w:b/>
                <w:sz w:val="22"/>
              </w:rPr>
              <w:t xml:space="preserve"> Small Business (</w:t>
            </w:r>
            <w:proofErr w:type="spellStart"/>
            <w:r>
              <w:rPr>
                <w:b/>
                <w:sz w:val="22"/>
              </w:rPr>
              <w:t>HUBZone</w:t>
            </w:r>
            <w:proofErr w:type="spellEnd"/>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7. Small Disadvantaged Businesses (SDB)</w:t>
            </w:r>
            <w:r w:rsidR="00724160">
              <w:rPr>
                <w:sz w:val="22"/>
              </w:rPr>
              <w:t xml:space="preserve"> (including ANCs &amp; Indian tribes)</w:t>
            </w:r>
          </w:p>
        </w:tc>
        <w:tc>
          <w:tcPr>
            <w:tcW w:w="1440" w:type="dxa"/>
            <w:tcBorders>
              <w:top w:val="single" w:sz="6" w:space="0" w:color="auto"/>
              <w:left w:val="single" w:sz="6" w:space="0" w:color="auto"/>
            </w:tcBorders>
          </w:tcPr>
          <w:p w:rsidR="00C20B41" w:rsidRDefault="00C20B41" w:rsidP="00EB2EA7">
            <w:pPr>
              <w:rPr>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sz w:val="22"/>
              </w:rPr>
            </w:pPr>
          </w:p>
        </w:tc>
      </w:tr>
      <w:tr w:rsidR="00C20B41" w:rsidTr="00BA7FCD">
        <w:trPr>
          <w:trHeight w:val="240"/>
        </w:trPr>
        <w:tc>
          <w:tcPr>
            <w:tcW w:w="7205" w:type="dxa"/>
            <w:tcBorders>
              <w:top w:val="single" w:sz="6" w:space="0" w:color="auto"/>
              <w:left w:val="double" w:sz="6" w:space="0" w:color="auto"/>
              <w:bottom w:val="double" w:sz="6" w:space="0" w:color="auto"/>
            </w:tcBorders>
          </w:tcPr>
          <w:p w:rsidR="00C20B41" w:rsidRDefault="00C20B41" w:rsidP="00EB2EA7">
            <w:pPr>
              <w:rPr>
                <w:sz w:val="22"/>
              </w:rPr>
            </w:pPr>
            <w:r>
              <w:rPr>
                <w:b/>
                <w:sz w:val="22"/>
              </w:rPr>
              <w:t>8. Women-Owned Small Businesses (WOSB)</w:t>
            </w:r>
          </w:p>
        </w:tc>
        <w:tc>
          <w:tcPr>
            <w:tcW w:w="1440" w:type="dxa"/>
            <w:tcBorders>
              <w:top w:val="single" w:sz="6" w:space="0" w:color="auto"/>
              <w:left w:val="single" w:sz="6" w:space="0" w:color="auto"/>
              <w:bottom w:val="doub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bottom w:val="double" w:sz="6" w:space="0" w:color="auto"/>
              <w:right w:val="double" w:sz="6" w:space="0" w:color="auto"/>
            </w:tcBorders>
          </w:tcPr>
          <w:p w:rsidR="00C20B41" w:rsidRDefault="00C20B41" w:rsidP="00724160">
            <w:pPr>
              <w:jc w:val="center"/>
              <w:rPr>
                <w:rFonts w:ascii="Courier New" w:hAnsi="Courier New"/>
                <w:sz w:val="22"/>
              </w:rPr>
            </w:pPr>
          </w:p>
        </w:tc>
      </w:tr>
    </w:tbl>
    <w:p w:rsidR="00C20B41"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63477" w:rsidRDefault="00063477" w:rsidP="00D6105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D6105E" w:rsidRPr="00AC4467" w:rsidRDefault="00D6105E" w:rsidP="00D6105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AC4467">
        <w:rPr>
          <w:b/>
          <w:sz w:val="22"/>
        </w:rPr>
        <w:t>If applicable:</w:t>
      </w:r>
    </w:p>
    <w:p w:rsidR="00D6105E" w:rsidRDefault="00D6105E"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05"/>
        <w:gridCol w:w="1440"/>
        <w:gridCol w:w="1440"/>
      </w:tblGrid>
      <w:tr w:rsidR="00C20B41" w:rsidTr="00BA7FCD">
        <w:trPr>
          <w:trHeight w:val="240"/>
        </w:trPr>
        <w:tc>
          <w:tcPr>
            <w:tcW w:w="10085" w:type="dxa"/>
            <w:gridSpan w:val="3"/>
            <w:tcBorders>
              <w:top w:val="double" w:sz="6" w:space="0" w:color="auto"/>
              <w:left w:val="double" w:sz="6" w:space="0" w:color="auto"/>
              <w:right w:val="double" w:sz="6" w:space="0" w:color="auto"/>
            </w:tcBorders>
          </w:tcPr>
          <w:p w:rsidR="00C20B41" w:rsidRDefault="00AC4467" w:rsidP="00EB2EA7">
            <w:pPr>
              <w:rPr>
                <w:sz w:val="22"/>
              </w:rPr>
            </w:pPr>
            <w:r>
              <w:rPr>
                <w:b/>
                <w:sz w:val="22"/>
              </w:rPr>
              <w:lastRenderedPageBreak/>
              <w:t xml:space="preserve">2ND OPTION GOALS </w:t>
            </w:r>
            <w:r w:rsidR="00C20B41">
              <w:rPr>
                <w:sz w:val="22"/>
              </w:rPr>
              <w:t xml:space="preserve">are expressed in dollars and percentages of total </w:t>
            </w:r>
            <w:r w:rsidR="00427108">
              <w:rPr>
                <w:sz w:val="22"/>
              </w:rPr>
              <w:t xml:space="preserve">dollars </w:t>
            </w:r>
            <w:r w:rsidR="00C20B41">
              <w:rPr>
                <w:sz w:val="22"/>
              </w:rPr>
              <w:t>planned</w:t>
            </w:r>
            <w:r w:rsidR="00427108">
              <w:rPr>
                <w:sz w:val="22"/>
              </w:rPr>
              <w:t xml:space="preserve"> to be</w:t>
            </w:r>
            <w:r w:rsidR="00C20B41">
              <w:rPr>
                <w:sz w:val="22"/>
              </w:rPr>
              <w:t xml:space="preserve"> subcontracted</w:t>
            </w:r>
            <w:r w:rsidR="00427108">
              <w:rPr>
                <w:sz w:val="22"/>
              </w:rPr>
              <w:t>.</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sz w:val="22"/>
              </w:rPr>
              <w:tab/>
            </w:r>
            <w:r>
              <w:rPr>
                <w:b/>
                <w:sz w:val="22"/>
              </w:rPr>
              <w:t>PLANNED SUBCONTRACTING TO:</w:t>
            </w:r>
          </w:p>
        </w:tc>
        <w:tc>
          <w:tcPr>
            <w:tcW w:w="1440" w:type="dxa"/>
            <w:tcBorders>
              <w:top w:val="single" w:sz="6" w:space="0" w:color="auto"/>
              <w:left w:val="single" w:sz="6" w:space="0" w:color="auto"/>
            </w:tcBorders>
          </w:tcPr>
          <w:p w:rsidR="00C20B41" w:rsidRDefault="00C20B41" w:rsidP="00EB2EA7">
            <w:pPr>
              <w:jc w:val="center"/>
              <w:rPr>
                <w:sz w:val="22"/>
              </w:rPr>
            </w:pPr>
            <w:r>
              <w:rPr>
                <w:b/>
                <w:sz w:val="22"/>
              </w:rPr>
              <w:t>DOLLARS</w:t>
            </w:r>
          </w:p>
        </w:tc>
        <w:tc>
          <w:tcPr>
            <w:tcW w:w="1440" w:type="dxa"/>
            <w:tcBorders>
              <w:top w:val="single" w:sz="6" w:space="0" w:color="auto"/>
              <w:left w:val="single" w:sz="6" w:space="0" w:color="auto"/>
              <w:right w:val="double" w:sz="6" w:space="0" w:color="auto"/>
            </w:tcBorders>
          </w:tcPr>
          <w:p w:rsidR="00C20B41" w:rsidRDefault="00C20B41" w:rsidP="00EB2EA7">
            <w:pPr>
              <w:jc w:val="center"/>
              <w:rPr>
                <w:sz w:val="22"/>
              </w:rPr>
            </w:pPr>
            <w:r>
              <w:rPr>
                <w:b/>
                <w:sz w:val="22"/>
              </w:rPr>
              <w:t>PERCENT</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 xml:space="preserve">1. Total Dollars to be Subcontracted </w:t>
            </w:r>
            <w:r w:rsidRPr="008A18CB">
              <w:rPr>
                <w:b/>
                <w:i/>
                <w:color w:val="0000FF"/>
                <w:sz w:val="22"/>
              </w:rPr>
              <w:t xml:space="preserve">(2 + 3 = 1) large and all small </w:t>
            </w:r>
            <w:r w:rsidRPr="008A18CB">
              <w:rPr>
                <w:b/>
                <w:i/>
                <w:color w:val="0000FF"/>
                <w:sz w:val="22"/>
              </w:rPr>
              <w:br/>
              <w:t xml:space="preserve">    businesses must equal total amount to be subcontracted</w:t>
            </w:r>
            <w:r w:rsidR="0007442C">
              <w:rPr>
                <w:b/>
                <w:i/>
                <w:color w:val="0000FF"/>
                <w:sz w:val="22"/>
              </w:rPr>
              <w:t xml:space="preserve"> (both $ and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EB2EA7">
            <w:pPr>
              <w:jc w:val="center"/>
              <w:rPr>
                <w:rFonts w:ascii="Courier New" w:hAnsi="Courier New"/>
                <w:sz w:val="22"/>
              </w:rPr>
            </w:pPr>
            <w:r>
              <w:rPr>
                <w:rFonts w:ascii="Courier New" w:hAnsi="Courier New"/>
                <w:sz w:val="22"/>
              </w:rPr>
              <w:t>100%</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2. Large Businesses </w:t>
            </w:r>
            <w:r>
              <w:rPr>
                <w:sz w:val="22"/>
              </w:rPr>
              <w:t xml:space="preserve">(Other than Small)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3. All Small Businesses</w:t>
            </w:r>
            <w:r>
              <w:rPr>
                <w:sz w:val="22"/>
              </w:rPr>
              <w:t xml:space="preserve"> </w:t>
            </w:r>
            <w:r w:rsidR="00724160">
              <w:rPr>
                <w:sz w:val="22"/>
              </w:rPr>
              <w:t>(including ANCs &amp; Indian tribes)</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4. </w:t>
            </w:r>
            <w:r w:rsidRPr="00261459">
              <w:rPr>
                <w:b/>
                <w:sz w:val="22"/>
              </w:rPr>
              <w:t>Veteran-Owned Small Businesses (VOSB</w:t>
            </w:r>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5. Service-Disabled Veteran-Owned Small Businesses (SDVOSB)</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6. </w:t>
            </w:r>
            <w:proofErr w:type="spellStart"/>
            <w:r>
              <w:rPr>
                <w:b/>
                <w:sz w:val="22"/>
              </w:rPr>
              <w:t>HUBZone</w:t>
            </w:r>
            <w:proofErr w:type="spellEnd"/>
            <w:r>
              <w:rPr>
                <w:b/>
                <w:sz w:val="22"/>
              </w:rPr>
              <w:t xml:space="preserve"> Small Business (</w:t>
            </w:r>
            <w:proofErr w:type="spellStart"/>
            <w:r>
              <w:rPr>
                <w:b/>
                <w:sz w:val="22"/>
              </w:rPr>
              <w:t>HUBZone</w:t>
            </w:r>
            <w:proofErr w:type="spellEnd"/>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7. Small Disadvantaged Businesses (SDB)</w:t>
            </w:r>
            <w:r w:rsidR="00724160">
              <w:rPr>
                <w:sz w:val="22"/>
              </w:rPr>
              <w:t xml:space="preserve"> (including ANCs &amp; Indian tribes)</w:t>
            </w:r>
          </w:p>
        </w:tc>
        <w:tc>
          <w:tcPr>
            <w:tcW w:w="1440" w:type="dxa"/>
            <w:tcBorders>
              <w:top w:val="single" w:sz="6" w:space="0" w:color="auto"/>
              <w:left w:val="single" w:sz="6" w:space="0" w:color="auto"/>
            </w:tcBorders>
          </w:tcPr>
          <w:p w:rsidR="00C20B41" w:rsidRDefault="00C20B41" w:rsidP="00EB2EA7">
            <w:pPr>
              <w:rPr>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sz w:val="22"/>
              </w:rPr>
            </w:pPr>
          </w:p>
        </w:tc>
      </w:tr>
      <w:tr w:rsidR="00C20B41" w:rsidTr="00BA7FCD">
        <w:trPr>
          <w:trHeight w:val="240"/>
        </w:trPr>
        <w:tc>
          <w:tcPr>
            <w:tcW w:w="7205" w:type="dxa"/>
            <w:tcBorders>
              <w:top w:val="single" w:sz="6" w:space="0" w:color="auto"/>
              <w:left w:val="double" w:sz="6" w:space="0" w:color="auto"/>
              <w:bottom w:val="double" w:sz="6" w:space="0" w:color="auto"/>
            </w:tcBorders>
          </w:tcPr>
          <w:p w:rsidR="00C20B41" w:rsidRDefault="00C20B41" w:rsidP="00EB2EA7">
            <w:pPr>
              <w:rPr>
                <w:sz w:val="22"/>
              </w:rPr>
            </w:pPr>
            <w:r>
              <w:rPr>
                <w:b/>
                <w:sz w:val="22"/>
              </w:rPr>
              <w:t>8. Women-Owned Small Businesses (WOSB)</w:t>
            </w:r>
          </w:p>
        </w:tc>
        <w:tc>
          <w:tcPr>
            <w:tcW w:w="1440" w:type="dxa"/>
            <w:tcBorders>
              <w:top w:val="single" w:sz="6" w:space="0" w:color="auto"/>
              <w:left w:val="single" w:sz="6" w:space="0" w:color="auto"/>
              <w:bottom w:val="doub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bottom w:val="double" w:sz="6" w:space="0" w:color="auto"/>
              <w:right w:val="double" w:sz="6" w:space="0" w:color="auto"/>
            </w:tcBorders>
          </w:tcPr>
          <w:p w:rsidR="00C20B41" w:rsidRDefault="00C20B41" w:rsidP="00724160">
            <w:pPr>
              <w:jc w:val="center"/>
              <w:rPr>
                <w:rFonts w:ascii="Courier New" w:hAnsi="Courier New"/>
                <w:sz w:val="22"/>
              </w:rPr>
            </w:pPr>
          </w:p>
        </w:tc>
      </w:tr>
    </w:tbl>
    <w:p w:rsidR="00C20B41" w:rsidRDefault="00C20B41" w:rsidP="00C20B41">
      <w:pPr>
        <w:rPr>
          <w:b/>
          <w:sz w:val="22"/>
        </w:rPr>
      </w:pPr>
    </w:p>
    <w:p w:rsidR="00D6105E" w:rsidRPr="00AC4467" w:rsidRDefault="00D6105E" w:rsidP="00D6105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AC4467">
        <w:rPr>
          <w:b/>
          <w:sz w:val="22"/>
        </w:rPr>
        <w:t>If applicable:</w:t>
      </w:r>
    </w:p>
    <w:p w:rsidR="00E8138B" w:rsidRDefault="00E8138B" w:rsidP="00C20B41">
      <w:pPr>
        <w:rPr>
          <w:b/>
          <w:sz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05"/>
        <w:gridCol w:w="1440"/>
        <w:gridCol w:w="1440"/>
      </w:tblGrid>
      <w:tr w:rsidR="00C20B41" w:rsidTr="00BA7FCD">
        <w:trPr>
          <w:trHeight w:val="240"/>
        </w:trPr>
        <w:tc>
          <w:tcPr>
            <w:tcW w:w="10085" w:type="dxa"/>
            <w:gridSpan w:val="3"/>
            <w:tcBorders>
              <w:top w:val="double" w:sz="6" w:space="0" w:color="auto"/>
              <w:left w:val="double" w:sz="6" w:space="0" w:color="auto"/>
              <w:right w:val="double" w:sz="6" w:space="0" w:color="auto"/>
            </w:tcBorders>
          </w:tcPr>
          <w:p w:rsidR="00C20B41" w:rsidRDefault="00AC4467" w:rsidP="00EB2EA7">
            <w:pPr>
              <w:rPr>
                <w:sz w:val="22"/>
              </w:rPr>
            </w:pPr>
            <w:r>
              <w:rPr>
                <w:b/>
                <w:sz w:val="22"/>
              </w:rPr>
              <w:t xml:space="preserve">3ND OPTION GOALS </w:t>
            </w:r>
            <w:r w:rsidR="00C20B41">
              <w:rPr>
                <w:sz w:val="22"/>
              </w:rPr>
              <w:t xml:space="preserve">are expressed in dollars and percentages of total </w:t>
            </w:r>
            <w:r w:rsidR="00427108">
              <w:rPr>
                <w:sz w:val="22"/>
              </w:rPr>
              <w:t xml:space="preserve">dollars </w:t>
            </w:r>
            <w:r w:rsidR="00C20B41">
              <w:rPr>
                <w:sz w:val="22"/>
              </w:rPr>
              <w:t>planned</w:t>
            </w:r>
            <w:r w:rsidR="00427108">
              <w:rPr>
                <w:sz w:val="22"/>
              </w:rPr>
              <w:t xml:space="preserve"> to be</w:t>
            </w:r>
            <w:r w:rsidR="00C20B41">
              <w:rPr>
                <w:sz w:val="22"/>
              </w:rPr>
              <w:t xml:space="preserve"> subcontracted</w:t>
            </w:r>
            <w:r w:rsidR="00427108">
              <w:rPr>
                <w:sz w:val="22"/>
              </w:rPr>
              <w:t>.</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sz w:val="22"/>
              </w:rPr>
              <w:tab/>
            </w:r>
            <w:r>
              <w:rPr>
                <w:b/>
                <w:sz w:val="22"/>
              </w:rPr>
              <w:t>PLANNED SUBCONTRACTING TO:</w:t>
            </w:r>
          </w:p>
        </w:tc>
        <w:tc>
          <w:tcPr>
            <w:tcW w:w="1440" w:type="dxa"/>
            <w:tcBorders>
              <w:top w:val="single" w:sz="6" w:space="0" w:color="auto"/>
              <w:left w:val="single" w:sz="6" w:space="0" w:color="auto"/>
            </w:tcBorders>
          </w:tcPr>
          <w:p w:rsidR="00C20B41" w:rsidRDefault="00C20B41" w:rsidP="00EB2EA7">
            <w:pPr>
              <w:jc w:val="center"/>
              <w:rPr>
                <w:sz w:val="22"/>
              </w:rPr>
            </w:pPr>
            <w:r>
              <w:rPr>
                <w:b/>
                <w:sz w:val="22"/>
              </w:rPr>
              <w:t>DOLLARS</w:t>
            </w:r>
          </w:p>
        </w:tc>
        <w:tc>
          <w:tcPr>
            <w:tcW w:w="1440" w:type="dxa"/>
            <w:tcBorders>
              <w:top w:val="single" w:sz="6" w:space="0" w:color="auto"/>
              <w:left w:val="single" w:sz="6" w:space="0" w:color="auto"/>
              <w:right w:val="double" w:sz="6" w:space="0" w:color="auto"/>
            </w:tcBorders>
          </w:tcPr>
          <w:p w:rsidR="00C20B41" w:rsidRDefault="00C20B41" w:rsidP="00EB2EA7">
            <w:pPr>
              <w:jc w:val="center"/>
              <w:rPr>
                <w:sz w:val="22"/>
              </w:rPr>
            </w:pPr>
            <w:r>
              <w:rPr>
                <w:b/>
                <w:sz w:val="22"/>
              </w:rPr>
              <w:t>PERCENT</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 xml:space="preserve">1. Total Dollars to be Subcontracted </w:t>
            </w:r>
            <w:r w:rsidRPr="008A18CB">
              <w:rPr>
                <w:b/>
                <w:i/>
                <w:color w:val="0000FF"/>
                <w:sz w:val="22"/>
              </w:rPr>
              <w:t xml:space="preserve">(2 + 3 = 1) large and all small </w:t>
            </w:r>
            <w:r w:rsidRPr="008A18CB">
              <w:rPr>
                <w:b/>
                <w:i/>
                <w:color w:val="0000FF"/>
                <w:sz w:val="22"/>
              </w:rPr>
              <w:br/>
              <w:t xml:space="preserve">    businesses must equal total amount to be subcontracted</w:t>
            </w:r>
            <w:r w:rsidR="0007442C">
              <w:rPr>
                <w:b/>
                <w:i/>
                <w:color w:val="0000FF"/>
                <w:sz w:val="22"/>
              </w:rPr>
              <w:t xml:space="preserve"> (both $ and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Pr="0098582C" w:rsidRDefault="00C20B41" w:rsidP="00EB2EA7">
            <w:pPr>
              <w:jc w:val="center"/>
              <w:rPr>
                <w:rFonts w:ascii="Courier New" w:hAnsi="Courier New"/>
                <w:sz w:val="22"/>
                <w:u w:val="single"/>
              </w:rPr>
            </w:pPr>
            <w:r>
              <w:rPr>
                <w:rFonts w:ascii="Courier New" w:hAnsi="Courier New"/>
                <w:sz w:val="22"/>
                <w:u w:val="single"/>
              </w:rPr>
              <w:t>100%</w:t>
            </w: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2. Large Businesses </w:t>
            </w:r>
            <w:r>
              <w:rPr>
                <w:sz w:val="22"/>
              </w:rPr>
              <w:t xml:space="preserve">(Other than Small) </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3. All Small Businesses</w:t>
            </w:r>
            <w:r>
              <w:rPr>
                <w:sz w:val="22"/>
              </w:rPr>
              <w:t xml:space="preserve"> </w:t>
            </w:r>
            <w:r w:rsidR="00724160">
              <w:rPr>
                <w:sz w:val="22"/>
              </w:rPr>
              <w:t>(including ANCs &amp; Indian tribes)</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4. </w:t>
            </w:r>
            <w:r w:rsidRPr="00261459">
              <w:rPr>
                <w:b/>
                <w:sz w:val="22"/>
              </w:rPr>
              <w:t>Veteran-Owned Small Businesses (VOSB</w:t>
            </w:r>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5. Service-Disabled Veteran-Owned Small Businesses (SDVOSB)</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sz w:val="22"/>
              </w:rPr>
            </w:pPr>
            <w:r>
              <w:rPr>
                <w:b/>
                <w:sz w:val="22"/>
              </w:rPr>
              <w:t xml:space="preserve">6. </w:t>
            </w:r>
            <w:proofErr w:type="spellStart"/>
            <w:r>
              <w:rPr>
                <w:b/>
                <w:sz w:val="22"/>
              </w:rPr>
              <w:t>HUBZone</w:t>
            </w:r>
            <w:proofErr w:type="spellEnd"/>
            <w:r>
              <w:rPr>
                <w:b/>
                <w:sz w:val="22"/>
              </w:rPr>
              <w:t xml:space="preserve"> Small Business (</w:t>
            </w:r>
            <w:proofErr w:type="spellStart"/>
            <w:r>
              <w:rPr>
                <w:b/>
                <w:sz w:val="22"/>
              </w:rPr>
              <w:t>HUBZone</w:t>
            </w:r>
            <w:proofErr w:type="spellEnd"/>
            <w:r>
              <w:rPr>
                <w:b/>
                <w:sz w:val="22"/>
              </w:rPr>
              <w:t>)</w:t>
            </w:r>
          </w:p>
        </w:tc>
        <w:tc>
          <w:tcPr>
            <w:tcW w:w="1440" w:type="dxa"/>
            <w:tcBorders>
              <w:top w:val="single" w:sz="6" w:space="0" w:color="auto"/>
              <w:left w:val="sing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rFonts w:ascii="Courier New" w:hAnsi="Courier New"/>
                <w:sz w:val="22"/>
              </w:rPr>
            </w:pPr>
          </w:p>
        </w:tc>
      </w:tr>
      <w:tr w:rsidR="00C20B41" w:rsidTr="00BA7FCD">
        <w:trPr>
          <w:trHeight w:val="240"/>
        </w:trPr>
        <w:tc>
          <w:tcPr>
            <w:tcW w:w="7205" w:type="dxa"/>
            <w:tcBorders>
              <w:top w:val="single" w:sz="6" w:space="0" w:color="auto"/>
              <w:left w:val="double" w:sz="6" w:space="0" w:color="auto"/>
            </w:tcBorders>
          </w:tcPr>
          <w:p w:rsidR="00C20B41" w:rsidRDefault="00C20B41" w:rsidP="00EB2EA7">
            <w:pPr>
              <w:rPr>
                <w:b/>
                <w:sz w:val="22"/>
              </w:rPr>
            </w:pPr>
            <w:r>
              <w:rPr>
                <w:b/>
                <w:sz w:val="22"/>
              </w:rPr>
              <w:t>7. Small Disadvantaged Businesses (SDB)</w:t>
            </w:r>
            <w:r w:rsidR="00724160">
              <w:rPr>
                <w:sz w:val="22"/>
              </w:rPr>
              <w:t xml:space="preserve"> (including ANCs &amp; Indian tribes)</w:t>
            </w:r>
          </w:p>
        </w:tc>
        <w:tc>
          <w:tcPr>
            <w:tcW w:w="1440" w:type="dxa"/>
            <w:tcBorders>
              <w:top w:val="single" w:sz="6" w:space="0" w:color="auto"/>
              <w:left w:val="single" w:sz="6" w:space="0" w:color="auto"/>
            </w:tcBorders>
          </w:tcPr>
          <w:p w:rsidR="00C20B41" w:rsidRDefault="00C20B41" w:rsidP="00EB2EA7">
            <w:pPr>
              <w:rPr>
                <w:sz w:val="22"/>
              </w:rPr>
            </w:pPr>
          </w:p>
        </w:tc>
        <w:tc>
          <w:tcPr>
            <w:tcW w:w="1440" w:type="dxa"/>
            <w:tcBorders>
              <w:top w:val="single" w:sz="6" w:space="0" w:color="auto"/>
              <w:left w:val="single" w:sz="6" w:space="0" w:color="auto"/>
              <w:right w:val="double" w:sz="6" w:space="0" w:color="auto"/>
            </w:tcBorders>
          </w:tcPr>
          <w:p w:rsidR="00C20B41" w:rsidRDefault="00C20B41" w:rsidP="00724160">
            <w:pPr>
              <w:jc w:val="center"/>
              <w:rPr>
                <w:sz w:val="22"/>
              </w:rPr>
            </w:pPr>
          </w:p>
        </w:tc>
      </w:tr>
      <w:tr w:rsidR="00C20B41" w:rsidTr="00BA7FCD">
        <w:trPr>
          <w:trHeight w:val="240"/>
        </w:trPr>
        <w:tc>
          <w:tcPr>
            <w:tcW w:w="7205" w:type="dxa"/>
            <w:tcBorders>
              <w:top w:val="single" w:sz="6" w:space="0" w:color="auto"/>
              <w:left w:val="double" w:sz="6" w:space="0" w:color="auto"/>
              <w:bottom w:val="double" w:sz="6" w:space="0" w:color="auto"/>
            </w:tcBorders>
          </w:tcPr>
          <w:p w:rsidR="00C20B41" w:rsidRDefault="00C20B41" w:rsidP="00EB2EA7">
            <w:pPr>
              <w:rPr>
                <w:sz w:val="22"/>
              </w:rPr>
            </w:pPr>
            <w:r>
              <w:rPr>
                <w:b/>
                <w:sz w:val="22"/>
              </w:rPr>
              <w:t>8. Women-Owned Small Businesses (WOSB)</w:t>
            </w:r>
          </w:p>
        </w:tc>
        <w:tc>
          <w:tcPr>
            <w:tcW w:w="1440" w:type="dxa"/>
            <w:tcBorders>
              <w:top w:val="single" w:sz="6" w:space="0" w:color="auto"/>
              <w:left w:val="single" w:sz="6" w:space="0" w:color="auto"/>
              <w:bottom w:val="double" w:sz="6" w:space="0" w:color="auto"/>
            </w:tcBorders>
          </w:tcPr>
          <w:p w:rsidR="00C20B41" w:rsidRDefault="00C20B41" w:rsidP="00EB2EA7">
            <w:pPr>
              <w:rPr>
                <w:rFonts w:ascii="Courier New" w:hAnsi="Courier New"/>
                <w:sz w:val="22"/>
              </w:rPr>
            </w:pPr>
          </w:p>
        </w:tc>
        <w:tc>
          <w:tcPr>
            <w:tcW w:w="1440" w:type="dxa"/>
            <w:tcBorders>
              <w:top w:val="single" w:sz="6" w:space="0" w:color="auto"/>
              <w:left w:val="single" w:sz="6" w:space="0" w:color="auto"/>
              <w:bottom w:val="double" w:sz="6" w:space="0" w:color="auto"/>
              <w:right w:val="double" w:sz="6" w:space="0" w:color="auto"/>
            </w:tcBorders>
          </w:tcPr>
          <w:p w:rsidR="00C20B41" w:rsidRDefault="00C20B41" w:rsidP="00724160">
            <w:pPr>
              <w:jc w:val="center"/>
              <w:rPr>
                <w:rFonts w:ascii="Courier New" w:hAnsi="Courier New"/>
                <w:sz w:val="22"/>
              </w:rPr>
            </w:pPr>
          </w:p>
        </w:tc>
      </w:tr>
    </w:tbl>
    <w:p w:rsidR="006129BC" w:rsidRDefault="006129BC" w:rsidP="00C20B41">
      <w:pPr>
        <w:rPr>
          <w:b/>
          <w:sz w:val="22"/>
        </w:rPr>
      </w:pPr>
    </w:p>
    <w:p w:rsidR="00D6105E" w:rsidRDefault="00D6105E" w:rsidP="00C20B41">
      <w:pPr>
        <w:rPr>
          <w:b/>
          <w:sz w:val="22"/>
        </w:rPr>
      </w:pPr>
    </w:p>
    <w:p w:rsidR="00D6105E" w:rsidRDefault="00D6105E" w:rsidP="00D6105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AC4467">
        <w:rPr>
          <w:b/>
          <w:sz w:val="22"/>
        </w:rPr>
        <w:t>If applicable:</w:t>
      </w:r>
      <w:r>
        <w:rPr>
          <w:sz w:val="22"/>
        </w:rPr>
        <w:t xml:space="preserve"> </w:t>
      </w:r>
      <w:r>
        <w:rPr>
          <w:b/>
          <w:sz w:val="22"/>
        </w:rPr>
        <w:t>(</w:t>
      </w:r>
      <w:r w:rsidRPr="00063477">
        <w:rPr>
          <w:b/>
          <w:i/>
          <w:color w:val="0000FF"/>
          <w:sz w:val="22"/>
        </w:rPr>
        <w:t>LEAVE BLANK FOR MAS</w:t>
      </w:r>
      <w:r>
        <w:rPr>
          <w:b/>
          <w:sz w:val="22"/>
        </w:rPr>
        <w:t>)</w:t>
      </w:r>
    </w:p>
    <w:p w:rsidR="00E5392A" w:rsidRDefault="00E5392A" w:rsidP="00C20B41">
      <w:pPr>
        <w:rPr>
          <w:b/>
          <w:sz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05"/>
        <w:gridCol w:w="1440"/>
        <w:gridCol w:w="1440"/>
      </w:tblGrid>
      <w:tr w:rsidR="00DB5EC8" w:rsidTr="001F6EFF">
        <w:trPr>
          <w:trHeight w:val="240"/>
        </w:trPr>
        <w:tc>
          <w:tcPr>
            <w:tcW w:w="10085" w:type="dxa"/>
            <w:gridSpan w:val="3"/>
            <w:tcBorders>
              <w:top w:val="double" w:sz="6" w:space="0" w:color="auto"/>
              <w:left w:val="double" w:sz="6" w:space="0" w:color="auto"/>
              <w:right w:val="double" w:sz="6" w:space="0" w:color="auto"/>
            </w:tcBorders>
          </w:tcPr>
          <w:p w:rsidR="00DB5EC8" w:rsidRDefault="00AC4467" w:rsidP="001F6EFF">
            <w:pPr>
              <w:rPr>
                <w:sz w:val="22"/>
              </w:rPr>
            </w:pPr>
            <w:r>
              <w:rPr>
                <w:b/>
                <w:sz w:val="22"/>
              </w:rPr>
              <w:t xml:space="preserve">4TH OPTION GOALS </w:t>
            </w:r>
            <w:r w:rsidR="00DB5EC8">
              <w:rPr>
                <w:sz w:val="22"/>
              </w:rPr>
              <w:t xml:space="preserve">are expressed in dollars and percentages of total </w:t>
            </w:r>
            <w:r w:rsidR="00427108">
              <w:rPr>
                <w:sz w:val="22"/>
              </w:rPr>
              <w:t xml:space="preserve">dollars </w:t>
            </w:r>
            <w:r w:rsidR="00DB5EC8">
              <w:rPr>
                <w:sz w:val="22"/>
              </w:rPr>
              <w:t xml:space="preserve">planned </w:t>
            </w:r>
            <w:r w:rsidR="00427108">
              <w:rPr>
                <w:sz w:val="22"/>
              </w:rPr>
              <w:t xml:space="preserve">to be </w:t>
            </w:r>
            <w:r w:rsidR="00DB5EC8">
              <w:rPr>
                <w:sz w:val="22"/>
              </w:rPr>
              <w:t>subcontracted</w:t>
            </w:r>
            <w:r w:rsidR="00427108">
              <w:rPr>
                <w:sz w:val="22"/>
              </w:rPr>
              <w:t>.</w:t>
            </w: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sz w:val="22"/>
              </w:rPr>
            </w:pPr>
            <w:r>
              <w:rPr>
                <w:sz w:val="22"/>
              </w:rPr>
              <w:tab/>
            </w:r>
            <w:r>
              <w:rPr>
                <w:b/>
                <w:sz w:val="22"/>
              </w:rPr>
              <w:t>PLANNED SUBCONTRACTING TO:</w:t>
            </w:r>
          </w:p>
        </w:tc>
        <w:tc>
          <w:tcPr>
            <w:tcW w:w="1440" w:type="dxa"/>
            <w:tcBorders>
              <w:top w:val="single" w:sz="6" w:space="0" w:color="auto"/>
              <w:left w:val="single" w:sz="6" w:space="0" w:color="auto"/>
            </w:tcBorders>
          </w:tcPr>
          <w:p w:rsidR="00DB5EC8" w:rsidRDefault="00DB5EC8" w:rsidP="001F6EFF">
            <w:pPr>
              <w:jc w:val="center"/>
              <w:rPr>
                <w:sz w:val="22"/>
              </w:rPr>
            </w:pPr>
            <w:r>
              <w:rPr>
                <w:b/>
                <w:sz w:val="22"/>
              </w:rPr>
              <w:t>DOLLARS</w:t>
            </w:r>
          </w:p>
        </w:tc>
        <w:tc>
          <w:tcPr>
            <w:tcW w:w="1440" w:type="dxa"/>
            <w:tcBorders>
              <w:top w:val="single" w:sz="6" w:space="0" w:color="auto"/>
              <w:left w:val="single" w:sz="6" w:space="0" w:color="auto"/>
              <w:right w:val="double" w:sz="6" w:space="0" w:color="auto"/>
            </w:tcBorders>
          </w:tcPr>
          <w:p w:rsidR="00DB5EC8" w:rsidRDefault="00DB5EC8" w:rsidP="001F6EFF">
            <w:pPr>
              <w:jc w:val="center"/>
              <w:rPr>
                <w:sz w:val="22"/>
              </w:rPr>
            </w:pPr>
            <w:r>
              <w:rPr>
                <w:b/>
                <w:sz w:val="22"/>
              </w:rPr>
              <w:t>PERCENT</w:t>
            </w: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b/>
                <w:sz w:val="22"/>
              </w:rPr>
            </w:pPr>
            <w:r>
              <w:rPr>
                <w:b/>
                <w:sz w:val="22"/>
              </w:rPr>
              <w:t xml:space="preserve">1. Total Dollars to be Subcontracted </w:t>
            </w:r>
            <w:r w:rsidRPr="008A18CB">
              <w:rPr>
                <w:b/>
                <w:i/>
                <w:color w:val="0000FF"/>
                <w:sz w:val="22"/>
              </w:rPr>
              <w:t xml:space="preserve">(2 + 3 = 1) large and all small </w:t>
            </w:r>
            <w:r w:rsidRPr="008A18CB">
              <w:rPr>
                <w:b/>
                <w:i/>
                <w:color w:val="0000FF"/>
                <w:sz w:val="22"/>
              </w:rPr>
              <w:br/>
              <w:t xml:space="preserve">    businesses must equal total amount to be subcontracted</w:t>
            </w:r>
            <w:r w:rsidR="0007442C">
              <w:rPr>
                <w:b/>
                <w:i/>
                <w:color w:val="0000FF"/>
                <w:sz w:val="22"/>
              </w:rPr>
              <w:t xml:space="preserve"> (both $ and %)</w:t>
            </w:r>
          </w:p>
        </w:tc>
        <w:tc>
          <w:tcPr>
            <w:tcW w:w="1440" w:type="dxa"/>
            <w:tcBorders>
              <w:top w:val="single" w:sz="6" w:space="0" w:color="auto"/>
              <w:left w:val="sing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right w:val="double" w:sz="6" w:space="0" w:color="auto"/>
            </w:tcBorders>
          </w:tcPr>
          <w:p w:rsidR="00DB5EC8" w:rsidRPr="0098582C" w:rsidRDefault="00DB5EC8" w:rsidP="001F6EFF">
            <w:pPr>
              <w:jc w:val="center"/>
              <w:rPr>
                <w:rFonts w:ascii="Courier New" w:hAnsi="Courier New"/>
                <w:sz w:val="22"/>
                <w:u w:val="single"/>
              </w:rPr>
            </w:pPr>
            <w:r>
              <w:rPr>
                <w:rFonts w:ascii="Courier New" w:hAnsi="Courier New"/>
                <w:sz w:val="22"/>
                <w:u w:val="single"/>
              </w:rPr>
              <w:t>100%</w:t>
            </w: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sz w:val="22"/>
              </w:rPr>
            </w:pPr>
            <w:r>
              <w:rPr>
                <w:b/>
                <w:sz w:val="22"/>
              </w:rPr>
              <w:t xml:space="preserve">2. Large Businesses </w:t>
            </w:r>
            <w:r>
              <w:rPr>
                <w:sz w:val="22"/>
              </w:rPr>
              <w:t xml:space="preserve">(Other than Small) </w:t>
            </w:r>
          </w:p>
        </w:tc>
        <w:tc>
          <w:tcPr>
            <w:tcW w:w="1440" w:type="dxa"/>
            <w:tcBorders>
              <w:top w:val="single" w:sz="6" w:space="0" w:color="auto"/>
              <w:left w:val="sing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right w:val="double" w:sz="6" w:space="0" w:color="auto"/>
            </w:tcBorders>
          </w:tcPr>
          <w:p w:rsidR="00DB5EC8" w:rsidRDefault="00DB5EC8" w:rsidP="001F6EFF">
            <w:pPr>
              <w:jc w:val="center"/>
              <w:rPr>
                <w:rFonts w:ascii="Courier New" w:hAnsi="Courier New"/>
                <w:sz w:val="22"/>
              </w:rPr>
            </w:pP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sz w:val="22"/>
              </w:rPr>
            </w:pPr>
            <w:r>
              <w:rPr>
                <w:b/>
                <w:sz w:val="22"/>
              </w:rPr>
              <w:t>3. All Small Businesses</w:t>
            </w:r>
            <w:r>
              <w:rPr>
                <w:sz w:val="22"/>
              </w:rPr>
              <w:t xml:space="preserve"> (including ANCs &amp; Indian tribes)</w:t>
            </w:r>
          </w:p>
        </w:tc>
        <w:tc>
          <w:tcPr>
            <w:tcW w:w="1440" w:type="dxa"/>
            <w:tcBorders>
              <w:top w:val="single" w:sz="6" w:space="0" w:color="auto"/>
              <w:left w:val="sing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right w:val="double" w:sz="6" w:space="0" w:color="auto"/>
            </w:tcBorders>
          </w:tcPr>
          <w:p w:rsidR="00DB5EC8" w:rsidRDefault="00DB5EC8" w:rsidP="001F6EFF">
            <w:pPr>
              <w:jc w:val="center"/>
              <w:rPr>
                <w:rFonts w:ascii="Courier New" w:hAnsi="Courier New"/>
                <w:sz w:val="22"/>
              </w:rPr>
            </w:pP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sz w:val="22"/>
              </w:rPr>
            </w:pPr>
            <w:r>
              <w:rPr>
                <w:b/>
                <w:sz w:val="22"/>
              </w:rPr>
              <w:t xml:space="preserve">4. </w:t>
            </w:r>
            <w:r w:rsidRPr="00261459">
              <w:rPr>
                <w:b/>
                <w:sz w:val="22"/>
              </w:rPr>
              <w:t>Veteran-Owned Small Businesses (VOSB</w:t>
            </w:r>
            <w:r>
              <w:rPr>
                <w:b/>
                <w:sz w:val="22"/>
              </w:rPr>
              <w:t>)</w:t>
            </w:r>
          </w:p>
        </w:tc>
        <w:tc>
          <w:tcPr>
            <w:tcW w:w="1440" w:type="dxa"/>
            <w:tcBorders>
              <w:top w:val="single" w:sz="6" w:space="0" w:color="auto"/>
              <w:left w:val="sing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right w:val="double" w:sz="6" w:space="0" w:color="auto"/>
            </w:tcBorders>
          </w:tcPr>
          <w:p w:rsidR="00DB5EC8" w:rsidRDefault="00DB5EC8" w:rsidP="001F6EFF">
            <w:pPr>
              <w:jc w:val="center"/>
              <w:rPr>
                <w:rFonts w:ascii="Courier New" w:hAnsi="Courier New"/>
                <w:sz w:val="22"/>
              </w:rPr>
            </w:pP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b/>
                <w:sz w:val="22"/>
              </w:rPr>
            </w:pPr>
            <w:r>
              <w:rPr>
                <w:b/>
                <w:sz w:val="22"/>
              </w:rPr>
              <w:t>5. Service-Disabled Veteran-Owned Small Businesses (SDVOSB)</w:t>
            </w:r>
          </w:p>
        </w:tc>
        <w:tc>
          <w:tcPr>
            <w:tcW w:w="1440" w:type="dxa"/>
            <w:tcBorders>
              <w:top w:val="single" w:sz="6" w:space="0" w:color="auto"/>
              <w:left w:val="sing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right w:val="double" w:sz="6" w:space="0" w:color="auto"/>
            </w:tcBorders>
          </w:tcPr>
          <w:p w:rsidR="00DB5EC8" w:rsidRDefault="00DB5EC8" w:rsidP="001F6EFF">
            <w:pPr>
              <w:jc w:val="center"/>
              <w:rPr>
                <w:rFonts w:ascii="Courier New" w:hAnsi="Courier New"/>
                <w:sz w:val="22"/>
              </w:rPr>
            </w:pP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sz w:val="22"/>
              </w:rPr>
            </w:pPr>
            <w:r>
              <w:rPr>
                <w:b/>
                <w:sz w:val="22"/>
              </w:rPr>
              <w:t xml:space="preserve">6. </w:t>
            </w:r>
            <w:proofErr w:type="spellStart"/>
            <w:r>
              <w:rPr>
                <w:b/>
                <w:sz w:val="22"/>
              </w:rPr>
              <w:t>HUBZone</w:t>
            </w:r>
            <w:proofErr w:type="spellEnd"/>
            <w:r>
              <w:rPr>
                <w:b/>
                <w:sz w:val="22"/>
              </w:rPr>
              <w:t xml:space="preserve"> Small Business (</w:t>
            </w:r>
            <w:proofErr w:type="spellStart"/>
            <w:r>
              <w:rPr>
                <w:b/>
                <w:sz w:val="22"/>
              </w:rPr>
              <w:t>HUBZone</w:t>
            </w:r>
            <w:proofErr w:type="spellEnd"/>
            <w:r>
              <w:rPr>
                <w:b/>
                <w:sz w:val="22"/>
              </w:rPr>
              <w:t>)</w:t>
            </w:r>
          </w:p>
        </w:tc>
        <w:tc>
          <w:tcPr>
            <w:tcW w:w="1440" w:type="dxa"/>
            <w:tcBorders>
              <w:top w:val="single" w:sz="6" w:space="0" w:color="auto"/>
              <w:left w:val="sing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right w:val="double" w:sz="6" w:space="0" w:color="auto"/>
            </w:tcBorders>
          </w:tcPr>
          <w:p w:rsidR="00DB5EC8" w:rsidRDefault="00DB5EC8" w:rsidP="001F6EFF">
            <w:pPr>
              <w:jc w:val="center"/>
              <w:rPr>
                <w:rFonts w:ascii="Courier New" w:hAnsi="Courier New"/>
                <w:sz w:val="22"/>
              </w:rPr>
            </w:pPr>
          </w:p>
        </w:tc>
      </w:tr>
      <w:tr w:rsidR="00DB5EC8" w:rsidTr="001F6EFF">
        <w:trPr>
          <w:trHeight w:val="240"/>
        </w:trPr>
        <w:tc>
          <w:tcPr>
            <w:tcW w:w="7205" w:type="dxa"/>
            <w:tcBorders>
              <w:top w:val="single" w:sz="6" w:space="0" w:color="auto"/>
              <w:left w:val="double" w:sz="6" w:space="0" w:color="auto"/>
            </w:tcBorders>
          </w:tcPr>
          <w:p w:rsidR="00DB5EC8" w:rsidRDefault="00DB5EC8" w:rsidP="001F6EFF">
            <w:pPr>
              <w:rPr>
                <w:b/>
                <w:sz w:val="22"/>
              </w:rPr>
            </w:pPr>
            <w:r>
              <w:rPr>
                <w:b/>
                <w:sz w:val="22"/>
              </w:rPr>
              <w:t>7. Small Disadvantaged Businesses (SDB)</w:t>
            </w:r>
            <w:r>
              <w:rPr>
                <w:sz w:val="22"/>
              </w:rPr>
              <w:t xml:space="preserve"> (including ANCs &amp; Indian tribes)</w:t>
            </w:r>
          </w:p>
        </w:tc>
        <w:tc>
          <w:tcPr>
            <w:tcW w:w="1440" w:type="dxa"/>
            <w:tcBorders>
              <w:top w:val="single" w:sz="6" w:space="0" w:color="auto"/>
              <w:left w:val="single" w:sz="6" w:space="0" w:color="auto"/>
            </w:tcBorders>
          </w:tcPr>
          <w:p w:rsidR="00DB5EC8" w:rsidRDefault="00DB5EC8" w:rsidP="001F6EFF">
            <w:pPr>
              <w:rPr>
                <w:sz w:val="22"/>
              </w:rPr>
            </w:pPr>
          </w:p>
        </w:tc>
        <w:tc>
          <w:tcPr>
            <w:tcW w:w="1440" w:type="dxa"/>
            <w:tcBorders>
              <w:top w:val="single" w:sz="6" w:space="0" w:color="auto"/>
              <w:left w:val="single" w:sz="6" w:space="0" w:color="auto"/>
              <w:right w:val="double" w:sz="6" w:space="0" w:color="auto"/>
            </w:tcBorders>
          </w:tcPr>
          <w:p w:rsidR="00DB5EC8" w:rsidRDefault="00DB5EC8" w:rsidP="001F6EFF">
            <w:pPr>
              <w:jc w:val="center"/>
              <w:rPr>
                <w:sz w:val="22"/>
              </w:rPr>
            </w:pPr>
          </w:p>
        </w:tc>
      </w:tr>
      <w:tr w:rsidR="00DB5EC8" w:rsidTr="001F6EFF">
        <w:trPr>
          <w:trHeight w:val="240"/>
        </w:trPr>
        <w:tc>
          <w:tcPr>
            <w:tcW w:w="7205" w:type="dxa"/>
            <w:tcBorders>
              <w:top w:val="single" w:sz="6" w:space="0" w:color="auto"/>
              <w:left w:val="double" w:sz="6" w:space="0" w:color="auto"/>
              <w:bottom w:val="double" w:sz="6" w:space="0" w:color="auto"/>
            </w:tcBorders>
          </w:tcPr>
          <w:p w:rsidR="00DB5EC8" w:rsidRDefault="00DB5EC8" w:rsidP="001F6EFF">
            <w:pPr>
              <w:rPr>
                <w:sz w:val="22"/>
              </w:rPr>
            </w:pPr>
            <w:r>
              <w:rPr>
                <w:b/>
                <w:sz w:val="22"/>
              </w:rPr>
              <w:t>8. Women-Owned Small Businesses (WOSB)</w:t>
            </w:r>
          </w:p>
        </w:tc>
        <w:tc>
          <w:tcPr>
            <w:tcW w:w="1440" w:type="dxa"/>
            <w:tcBorders>
              <w:top w:val="single" w:sz="6" w:space="0" w:color="auto"/>
              <w:left w:val="single" w:sz="6" w:space="0" w:color="auto"/>
              <w:bottom w:val="double" w:sz="6" w:space="0" w:color="auto"/>
            </w:tcBorders>
          </w:tcPr>
          <w:p w:rsidR="00DB5EC8" w:rsidRDefault="00DB5EC8" w:rsidP="001F6EFF">
            <w:pPr>
              <w:rPr>
                <w:rFonts w:ascii="Courier New" w:hAnsi="Courier New"/>
                <w:sz w:val="22"/>
              </w:rPr>
            </w:pPr>
          </w:p>
        </w:tc>
        <w:tc>
          <w:tcPr>
            <w:tcW w:w="1440" w:type="dxa"/>
            <w:tcBorders>
              <w:top w:val="single" w:sz="6" w:space="0" w:color="auto"/>
              <w:left w:val="single" w:sz="6" w:space="0" w:color="auto"/>
              <w:bottom w:val="double" w:sz="6" w:space="0" w:color="auto"/>
              <w:right w:val="double" w:sz="6" w:space="0" w:color="auto"/>
            </w:tcBorders>
          </w:tcPr>
          <w:p w:rsidR="00DB5EC8" w:rsidRDefault="00DB5EC8" w:rsidP="001F6EFF">
            <w:pPr>
              <w:jc w:val="center"/>
              <w:rPr>
                <w:rFonts w:ascii="Courier New" w:hAnsi="Courier New"/>
                <w:sz w:val="22"/>
              </w:rPr>
            </w:pPr>
          </w:p>
        </w:tc>
      </w:tr>
    </w:tbl>
    <w:p w:rsidR="00DB5EC8" w:rsidRDefault="00DB5EC8" w:rsidP="00C20B41">
      <w:pPr>
        <w:rPr>
          <w:b/>
          <w:sz w:val="22"/>
        </w:rPr>
      </w:pPr>
    </w:p>
    <w:p w:rsidR="00DB5EC8" w:rsidRDefault="00DB5EC8" w:rsidP="00C20B41">
      <w:pPr>
        <w:rPr>
          <w:b/>
          <w:sz w:val="22"/>
        </w:rPr>
      </w:pPr>
      <w:r>
        <w:rPr>
          <w:b/>
          <w:sz w:val="22"/>
        </w:rPr>
        <w:br w:type="page"/>
      </w:r>
    </w:p>
    <w:p w:rsidR="00C20B41" w:rsidRPr="00427108" w:rsidRDefault="00C20B41" w:rsidP="00C20B41">
      <w:pPr>
        <w:rPr>
          <w:b/>
          <w:i/>
          <w:sz w:val="24"/>
          <w:szCs w:val="24"/>
        </w:rPr>
      </w:pPr>
      <w:r w:rsidRPr="00427108">
        <w:rPr>
          <w:b/>
          <w:i/>
          <w:sz w:val="24"/>
          <w:szCs w:val="24"/>
        </w:rPr>
        <w:lastRenderedPageBreak/>
        <w:t xml:space="preserve">COMPLETE </w:t>
      </w:r>
      <w:r w:rsidR="009B34BE" w:rsidRPr="00427108">
        <w:rPr>
          <w:b/>
          <w:i/>
          <w:sz w:val="24"/>
          <w:szCs w:val="24"/>
        </w:rPr>
        <w:t xml:space="preserve">FORMAT </w:t>
      </w:r>
      <w:r w:rsidRPr="00427108">
        <w:rPr>
          <w:b/>
          <w:i/>
          <w:sz w:val="24"/>
          <w:szCs w:val="24"/>
        </w:rPr>
        <w:t xml:space="preserve">BELOW </w:t>
      </w:r>
      <w:r w:rsidR="00724160" w:rsidRPr="00427108">
        <w:rPr>
          <w:b/>
          <w:i/>
          <w:sz w:val="24"/>
          <w:szCs w:val="24"/>
        </w:rPr>
        <w:t>IF SUBMITTING A</w:t>
      </w:r>
      <w:r w:rsidRPr="00427108">
        <w:rPr>
          <w:b/>
          <w:i/>
          <w:sz w:val="24"/>
          <w:szCs w:val="24"/>
        </w:rPr>
        <w:t xml:space="preserve"> COMMERCIAL PLAN</w:t>
      </w:r>
      <w:r w:rsidR="00724160" w:rsidRPr="00427108">
        <w:rPr>
          <w:b/>
          <w:i/>
          <w:sz w:val="24"/>
          <w:szCs w:val="24"/>
        </w:rPr>
        <w:t xml:space="preserve"> </w:t>
      </w:r>
      <w:r w:rsidR="00724160" w:rsidRPr="0007442C">
        <w:rPr>
          <w:b/>
          <w:i/>
          <w:color w:val="0000FF"/>
          <w:sz w:val="24"/>
          <w:szCs w:val="24"/>
        </w:rPr>
        <w:t>(</w:t>
      </w:r>
      <w:r w:rsidR="001570D4" w:rsidRPr="00654CA2">
        <w:rPr>
          <w:b/>
          <w:i/>
          <w:color w:val="0000FF"/>
          <w:sz w:val="24"/>
          <w:szCs w:val="24"/>
        </w:rPr>
        <w:t xml:space="preserve">please remove this </w:t>
      </w:r>
      <w:r w:rsidR="00A208C4" w:rsidRPr="00654CA2">
        <w:rPr>
          <w:b/>
          <w:i/>
          <w:color w:val="0000FF"/>
          <w:sz w:val="24"/>
          <w:szCs w:val="24"/>
        </w:rPr>
        <w:t>page/</w:t>
      </w:r>
      <w:r w:rsidR="001570D4" w:rsidRPr="00654CA2">
        <w:rPr>
          <w:b/>
          <w:i/>
          <w:color w:val="0000FF"/>
          <w:sz w:val="24"/>
          <w:szCs w:val="24"/>
        </w:rPr>
        <w:t>section if submitting an individual plan</w:t>
      </w:r>
      <w:r w:rsidR="001570D4" w:rsidRPr="0007442C">
        <w:rPr>
          <w:b/>
          <w:i/>
          <w:color w:val="0000FF"/>
          <w:sz w:val="24"/>
          <w:szCs w:val="24"/>
        </w:rPr>
        <w:t>)</w:t>
      </w:r>
      <w:r w:rsidR="001B7A5A" w:rsidRPr="0007442C">
        <w:rPr>
          <w:b/>
          <w:i/>
          <w:color w:val="0000FF"/>
          <w:sz w:val="24"/>
          <w:szCs w:val="24"/>
        </w:rPr>
        <w:t>.</w:t>
      </w:r>
    </w:p>
    <w:p w:rsidR="00E8138B" w:rsidRPr="00235AD3" w:rsidRDefault="00E8138B" w:rsidP="00C20B41">
      <w:pPr>
        <w:rPr>
          <w:b/>
          <w:sz w:val="24"/>
          <w:szCs w:val="24"/>
        </w:rPr>
      </w:pPr>
    </w:p>
    <w:p w:rsidR="00C20B41" w:rsidRDefault="00C20B41" w:rsidP="00C20B41">
      <w:pPr>
        <w:rPr>
          <w:rFonts w:ascii="Courier New" w:hAnsi="Courier New" w:cs="Courier New"/>
          <w:sz w:val="22"/>
          <w:szCs w:val="22"/>
        </w:rPr>
      </w:pPr>
    </w:p>
    <w:p w:rsidR="00C20B41" w:rsidRPr="00A8052F" w:rsidRDefault="00C20B41" w:rsidP="00C20B41">
      <w:pPr>
        <w:rPr>
          <w:sz w:val="24"/>
          <w:szCs w:val="24"/>
        </w:rPr>
      </w:pPr>
      <w:r w:rsidRPr="00A8052F">
        <w:rPr>
          <w:sz w:val="24"/>
          <w:szCs w:val="24"/>
        </w:rPr>
        <w:t>1. Estimated</w:t>
      </w:r>
      <w:r w:rsidRPr="00A8052F">
        <w:rPr>
          <w:b/>
          <w:sz w:val="24"/>
          <w:szCs w:val="24"/>
        </w:rPr>
        <w:t xml:space="preserve"> TOTAL </w:t>
      </w:r>
      <w:r w:rsidRPr="00235AD3">
        <w:rPr>
          <w:sz w:val="24"/>
          <w:szCs w:val="24"/>
        </w:rPr>
        <w:t>dollars planned to be subcontracted</w:t>
      </w:r>
      <w:r w:rsidR="00170940">
        <w:rPr>
          <w:sz w:val="24"/>
          <w:szCs w:val="24"/>
        </w:rPr>
        <w:t xml:space="preserve"> </w:t>
      </w:r>
      <w:r w:rsidR="00170940" w:rsidRPr="00235AD3">
        <w:rPr>
          <w:b/>
          <w:sz w:val="24"/>
          <w:szCs w:val="24"/>
        </w:rPr>
        <w:t>to</w:t>
      </w:r>
      <w:r w:rsidR="00170940" w:rsidRPr="00A8052F">
        <w:rPr>
          <w:b/>
          <w:sz w:val="24"/>
          <w:szCs w:val="24"/>
        </w:rPr>
        <w:t xml:space="preserve"> all types of</w:t>
      </w:r>
      <w:r w:rsidR="00170940">
        <w:rPr>
          <w:b/>
          <w:sz w:val="24"/>
          <w:szCs w:val="24"/>
        </w:rPr>
        <w:t xml:space="preserve"> </w:t>
      </w:r>
      <w:r w:rsidR="00170940" w:rsidRPr="00A8052F">
        <w:rPr>
          <w:b/>
          <w:sz w:val="24"/>
          <w:szCs w:val="24"/>
        </w:rPr>
        <w:t>concern</w:t>
      </w:r>
      <w:r w:rsidR="00170940">
        <w:rPr>
          <w:b/>
          <w:sz w:val="24"/>
          <w:szCs w:val="24"/>
        </w:rPr>
        <w:t>s</w:t>
      </w:r>
      <w:r w:rsidR="00170940" w:rsidRPr="00170940">
        <w:rPr>
          <w:b/>
          <w:sz w:val="24"/>
          <w:szCs w:val="24"/>
        </w:rPr>
        <w:t xml:space="preserve"> </w:t>
      </w:r>
      <w:r w:rsidR="00170940">
        <w:rPr>
          <w:b/>
          <w:sz w:val="24"/>
          <w:szCs w:val="24"/>
        </w:rPr>
        <w:t>(</w:t>
      </w:r>
      <w:r w:rsidR="00170940">
        <w:rPr>
          <w:sz w:val="24"/>
          <w:szCs w:val="24"/>
        </w:rPr>
        <w:t>generally for both commercial and government business, in support of commercial items sold during company fiscal year)</w:t>
      </w:r>
      <w:r w:rsidRPr="00A8052F">
        <w:rPr>
          <w:b/>
          <w:sz w:val="24"/>
          <w:szCs w:val="24"/>
        </w:rPr>
        <w:t>:</w:t>
      </w:r>
    </w:p>
    <w:p w:rsidR="00C20B41" w:rsidRPr="00A8052F" w:rsidRDefault="00C20B41" w:rsidP="00C20B41">
      <w:pPr>
        <w:rPr>
          <w:sz w:val="24"/>
          <w:szCs w:val="24"/>
        </w:rPr>
      </w:pP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Purchases/Spend</w:t>
      </w:r>
      <w:r w:rsidRPr="00AC4467">
        <w:rPr>
          <w:b/>
          <w:sz w:val="24"/>
          <w:szCs w:val="24"/>
        </w:rPr>
        <w:t xml:space="preserve">: </w:t>
      </w:r>
      <w:r w:rsidRPr="00AC4467">
        <w:rPr>
          <w:b/>
          <w:sz w:val="24"/>
          <w:szCs w:val="24"/>
          <w:u w:val="single"/>
        </w:rPr>
        <w:t>$_________________</w:t>
      </w:r>
      <w:r w:rsidRPr="00AC4467">
        <w:rPr>
          <w:b/>
          <w:sz w:val="24"/>
          <w:szCs w:val="24"/>
        </w:rPr>
        <w:t xml:space="preserve"> = 100% subcontracted </w:t>
      </w:r>
    </w:p>
    <w:p w:rsidR="00D516CF" w:rsidRPr="00AC4467" w:rsidRDefault="00D516CF" w:rsidP="00C20B41">
      <w:pPr>
        <w:ind w:firstLine="360"/>
        <w:rPr>
          <w:b/>
          <w:sz w:val="24"/>
          <w:szCs w:val="24"/>
        </w:rPr>
      </w:pPr>
    </w:p>
    <w:p w:rsidR="00C20B41" w:rsidRPr="00A8052F" w:rsidRDefault="00C20B41" w:rsidP="00C20B41">
      <w:pPr>
        <w:ind w:firstLine="150"/>
        <w:rPr>
          <w:sz w:val="24"/>
          <w:szCs w:val="24"/>
        </w:rPr>
      </w:pPr>
    </w:p>
    <w:p w:rsidR="00C20B41" w:rsidRPr="00A8052F" w:rsidRDefault="00C20B41" w:rsidP="00C20B41">
      <w:pPr>
        <w:rPr>
          <w:sz w:val="24"/>
          <w:szCs w:val="24"/>
        </w:rPr>
      </w:pPr>
      <w:r w:rsidRPr="00A8052F">
        <w:rPr>
          <w:sz w:val="24"/>
          <w:szCs w:val="24"/>
        </w:rPr>
        <w:t xml:space="preserve">2. </w:t>
      </w:r>
      <w:r w:rsidR="00A208C4">
        <w:rPr>
          <w:sz w:val="24"/>
          <w:szCs w:val="24"/>
        </w:rPr>
        <w:t>Total dollars p</w:t>
      </w:r>
      <w:r w:rsidRPr="00A8052F">
        <w:rPr>
          <w:sz w:val="24"/>
          <w:szCs w:val="24"/>
        </w:rPr>
        <w:t xml:space="preserve">lanned </w:t>
      </w:r>
      <w:r w:rsidR="00A208C4">
        <w:rPr>
          <w:sz w:val="24"/>
          <w:szCs w:val="24"/>
        </w:rPr>
        <w:t xml:space="preserve">to be </w:t>
      </w:r>
      <w:r w:rsidRPr="00A8052F">
        <w:rPr>
          <w:sz w:val="24"/>
          <w:szCs w:val="24"/>
        </w:rPr>
        <w:t>subcontract</w:t>
      </w:r>
      <w:r w:rsidR="00A208C4">
        <w:rPr>
          <w:sz w:val="24"/>
          <w:szCs w:val="24"/>
        </w:rPr>
        <w:t>ed</w:t>
      </w:r>
      <w:r w:rsidRPr="00A8052F">
        <w:rPr>
          <w:sz w:val="24"/>
          <w:szCs w:val="24"/>
        </w:rPr>
        <w:t xml:space="preserve"> to </w:t>
      </w:r>
      <w:r w:rsidRPr="00A8052F">
        <w:rPr>
          <w:b/>
          <w:sz w:val="24"/>
          <w:szCs w:val="24"/>
        </w:rPr>
        <w:t xml:space="preserve">large </w:t>
      </w:r>
      <w:r w:rsidRPr="00A8052F">
        <w:rPr>
          <w:sz w:val="24"/>
          <w:szCs w:val="24"/>
        </w:rPr>
        <w:t>business concerns (</w:t>
      </w:r>
      <w:r w:rsidR="00A208C4">
        <w:rPr>
          <w:sz w:val="24"/>
          <w:szCs w:val="24"/>
        </w:rPr>
        <w:t xml:space="preserve">or </w:t>
      </w:r>
      <w:r w:rsidRPr="00A8052F">
        <w:rPr>
          <w:sz w:val="24"/>
          <w:szCs w:val="24"/>
        </w:rPr>
        <w:t>classified as</w:t>
      </w:r>
      <w:r w:rsidR="008A7264">
        <w:rPr>
          <w:sz w:val="24"/>
          <w:szCs w:val="24"/>
        </w:rPr>
        <w:t xml:space="preserve"> other than small):</w:t>
      </w:r>
      <w:r w:rsidRPr="00A8052F">
        <w:rPr>
          <w:sz w:val="24"/>
          <w:szCs w:val="24"/>
        </w:rPr>
        <w:br/>
      </w: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D516CF" w:rsidRPr="00AC4467" w:rsidRDefault="00D516CF" w:rsidP="00C20B41">
      <w:pPr>
        <w:ind w:firstLine="360"/>
        <w:rPr>
          <w:b/>
          <w:sz w:val="24"/>
          <w:szCs w:val="24"/>
        </w:rPr>
      </w:pPr>
    </w:p>
    <w:p w:rsidR="00C20B41" w:rsidRPr="00A8052F" w:rsidRDefault="00C20B41" w:rsidP="00C20B41">
      <w:pPr>
        <w:ind w:firstLine="360"/>
        <w:rPr>
          <w:sz w:val="24"/>
          <w:szCs w:val="24"/>
        </w:rPr>
      </w:pPr>
    </w:p>
    <w:p w:rsidR="00C20B41" w:rsidRDefault="00C20B41" w:rsidP="00C20B41">
      <w:pPr>
        <w:rPr>
          <w:sz w:val="24"/>
          <w:szCs w:val="24"/>
        </w:rPr>
      </w:pPr>
      <w:r w:rsidRPr="00A8052F">
        <w:rPr>
          <w:sz w:val="24"/>
          <w:szCs w:val="24"/>
        </w:rPr>
        <w:t xml:space="preserve">3. </w:t>
      </w:r>
      <w:r w:rsidR="00A208C4">
        <w:rPr>
          <w:sz w:val="24"/>
          <w:szCs w:val="24"/>
        </w:rPr>
        <w:t>Total dollars p</w:t>
      </w:r>
      <w:r w:rsidR="00A208C4" w:rsidRPr="00A8052F">
        <w:rPr>
          <w:sz w:val="24"/>
          <w:szCs w:val="24"/>
        </w:rPr>
        <w:t xml:space="preserve">lanned </w:t>
      </w:r>
      <w:r w:rsidR="00A208C4">
        <w:rPr>
          <w:sz w:val="24"/>
          <w:szCs w:val="24"/>
        </w:rPr>
        <w:t xml:space="preserve">to be </w:t>
      </w:r>
      <w:r w:rsidR="00A208C4" w:rsidRPr="00A8052F">
        <w:rPr>
          <w:sz w:val="24"/>
          <w:szCs w:val="24"/>
        </w:rPr>
        <w:t>subcontract</w:t>
      </w:r>
      <w:r w:rsidR="00A208C4">
        <w:rPr>
          <w:sz w:val="24"/>
          <w:szCs w:val="24"/>
        </w:rPr>
        <w:t>ed</w:t>
      </w:r>
      <w:r w:rsidR="00A208C4" w:rsidRPr="00A8052F">
        <w:rPr>
          <w:sz w:val="24"/>
          <w:szCs w:val="24"/>
        </w:rPr>
        <w:t xml:space="preserve"> </w:t>
      </w:r>
      <w:r w:rsidRPr="00A8052F">
        <w:rPr>
          <w:sz w:val="24"/>
          <w:szCs w:val="24"/>
        </w:rPr>
        <w:t xml:space="preserve">to </w:t>
      </w:r>
      <w:r w:rsidRPr="00A208C4">
        <w:rPr>
          <w:b/>
          <w:sz w:val="24"/>
          <w:szCs w:val="24"/>
          <w:u w:val="single"/>
        </w:rPr>
        <w:t>all</w:t>
      </w:r>
      <w:r w:rsidRPr="00A8052F">
        <w:rPr>
          <w:sz w:val="24"/>
          <w:szCs w:val="24"/>
        </w:rPr>
        <w:t xml:space="preserve"> </w:t>
      </w:r>
      <w:r w:rsidRPr="00A8052F">
        <w:rPr>
          <w:b/>
          <w:sz w:val="24"/>
          <w:szCs w:val="24"/>
        </w:rPr>
        <w:t xml:space="preserve">small </w:t>
      </w:r>
      <w:r w:rsidRPr="00A8052F">
        <w:rPr>
          <w:sz w:val="24"/>
          <w:szCs w:val="24"/>
        </w:rPr>
        <w:t>business concerns</w:t>
      </w:r>
      <w:r w:rsidRPr="00A8052F">
        <w:rPr>
          <w:b/>
          <w:sz w:val="24"/>
          <w:szCs w:val="24"/>
        </w:rPr>
        <w:t xml:space="preserve"> </w:t>
      </w:r>
      <w:r w:rsidRPr="00A8052F">
        <w:rPr>
          <w:sz w:val="24"/>
          <w:szCs w:val="24"/>
        </w:rPr>
        <w:t xml:space="preserve">(including ANCs and Indian tribes), VOSB, SDVOSB, </w:t>
      </w:r>
      <w:proofErr w:type="spellStart"/>
      <w:r w:rsidRPr="00A8052F">
        <w:rPr>
          <w:sz w:val="24"/>
          <w:szCs w:val="24"/>
        </w:rPr>
        <w:t>HUBZone</w:t>
      </w:r>
      <w:proofErr w:type="spellEnd"/>
      <w:r w:rsidRPr="00A8052F">
        <w:rPr>
          <w:sz w:val="24"/>
          <w:szCs w:val="24"/>
        </w:rPr>
        <w:t>, SDB (including ANCs and Indian tribes), and WOSB small business concerns:</w:t>
      </w:r>
    </w:p>
    <w:p w:rsidR="00C20B41" w:rsidRPr="00A8052F" w:rsidRDefault="00C20B41" w:rsidP="00C20B41">
      <w:pPr>
        <w:rPr>
          <w:sz w:val="24"/>
          <w:szCs w:val="24"/>
        </w:rPr>
      </w:pP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D516CF" w:rsidRPr="00AC4467" w:rsidRDefault="00D516CF" w:rsidP="00C20B41">
      <w:pPr>
        <w:ind w:firstLine="360"/>
        <w:rPr>
          <w:b/>
          <w:sz w:val="24"/>
          <w:szCs w:val="24"/>
        </w:rPr>
      </w:pPr>
    </w:p>
    <w:p w:rsidR="00C20B41" w:rsidRPr="00A8052F" w:rsidRDefault="00C20B41" w:rsidP="00C20B41">
      <w:pPr>
        <w:rPr>
          <w:sz w:val="24"/>
          <w:szCs w:val="24"/>
        </w:rPr>
      </w:pPr>
    </w:p>
    <w:p w:rsidR="00C20B41" w:rsidRPr="00A8052F" w:rsidRDefault="00C20B41" w:rsidP="00C20B41">
      <w:pPr>
        <w:rPr>
          <w:sz w:val="24"/>
          <w:szCs w:val="24"/>
        </w:rPr>
      </w:pPr>
      <w:r w:rsidRPr="00A8052F">
        <w:rPr>
          <w:sz w:val="24"/>
          <w:szCs w:val="24"/>
        </w:rPr>
        <w:t xml:space="preserve">4. </w:t>
      </w:r>
      <w:r w:rsidR="00A208C4">
        <w:rPr>
          <w:sz w:val="24"/>
          <w:szCs w:val="24"/>
        </w:rPr>
        <w:t>Total dollars p</w:t>
      </w:r>
      <w:r w:rsidR="00A208C4" w:rsidRPr="00A8052F">
        <w:rPr>
          <w:sz w:val="24"/>
          <w:szCs w:val="24"/>
        </w:rPr>
        <w:t xml:space="preserve">lanned </w:t>
      </w:r>
      <w:r w:rsidR="00A208C4">
        <w:rPr>
          <w:sz w:val="24"/>
          <w:szCs w:val="24"/>
        </w:rPr>
        <w:t xml:space="preserve">to be </w:t>
      </w:r>
      <w:r w:rsidR="00A208C4" w:rsidRPr="00A8052F">
        <w:rPr>
          <w:sz w:val="24"/>
          <w:szCs w:val="24"/>
        </w:rPr>
        <w:t>subcontract</w:t>
      </w:r>
      <w:r w:rsidR="00A208C4">
        <w:rPr>
          <w:sz w:val="24"/>
          <w:szCs w:val="24"/>
        </w:rPr>
        <w:t>ed</w:t>
      </w:r>
      <w:r w:rsidR="00A208C4" w:rsidRPr="00A8052F">
        <w:rPr>
          <w:sz w:val="24"/>
          <w:szCs w:val="24"/>
        </w:rPr>
        <w:t xml:space="preserve"> </w:t>
      </w:r>
      <w:r w:rsidRPr="00A8052F">
        <w:rPr>
          <w:sz w:val="24"/>
          <w:szCs w:val="24"/>
        </w:rPr>
        <w:t xml:space="preserve">to </w:t>
      </w:r>
      <w:r w:rsidRPr="00A8052F">
        <w:rPr>
          <w:b/>
          <w:sz w:val="24"/>
          <w:szCs w:val="24"/>
        </w:rPr>
        <w:t xml:space="preserve">veteran-owned small </w:t>
      </w:r>
      <w:r w:rsidRPr="00A8052F">
        <w:rPr>
          <w:sz w:val="24"/>
          <w:szCs w:val="24"/>
        </w:rPr>
        <w:t>business concerns</w:t>
      </w:r>
      <w:r w:rsidR="00AC4467">
        <w:rPr>
          <w:sz w:val="24"/>
          <w:szCs w:val="24"/>
        </w:rPr>
        <w:t xml:space="preserve"> </w:t>
      </w:r>
      <w:r w:rsidRPr="00A8052F">
        <w:rPr>
          <w:sz w:val="24"/>
          <w:szCs w:val="24"/>
        </w:rPr>
        <w:t>(includ</w:t>
      </w:r>
      <w:r w:rsidR="00D516CF">
        <w:rPr>
          <w:sz w:val="24"/>
          <w:szCs w:val="24"/>
        </w:rPr>
        <w:t>ing</w:t>
      </w:r>
      <w:r w:rsidRPr="00A8052F">
        <w:rPr>
          <w:sz w:val="24"/>
          <w:szCs w:val="24"/>
        </w:rPr>
        <w:t xml:space="preserve"> service-disabled veteran-owned small business</w:t>
      </w:r>
      <w:r w:rsidR="00D516CF">
        <w:rPr>
          <w:sz w:val="24"/>
          <w:szCs w:val="24"/>
        </w:rPr>
        <w:t>es</w:t>
      </w:r>
      <w:r w:rsidRPr="00A8052F">
        <w:rPr>
          <w:sz w:val="24"/>
          <w:szCs w:val="24"/>
        </w:rPr>
        <w:t>):</w:t>
      </w:r>
    </w:p>
    <w:p w:rsidR="00C20B41" w:rsidRPr="00A8052F" w:rsidRDefault="00C20B41" w:rsidP="00C20B41">
      <w:pPr>
        <w:rPr>
          <w:sz w:val="24"/>
          <w:szCs w:val="24"/>
        </w:rPr>
      </w:pP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D516CF" w:rsidRPr="00AC4467" w:rsidRDefault="00D516CF" w:rsidP="00C20B41">
      <w:pPr>
        <w:ind w:firstLine="360"/>
        <w:rPr>
          <w:b/>
          <w:sz w:val="24"/>
          <w:szCs w:val="24"/>
        </w:rPr>
      </w:pPr>
    </w:p>
    <w:p w:rsidR="00C20B41" w:rsidRPr="00A8052F" w:rsidRDefault="00C20B41" w:rsidP="00C20B41">
      <w:pPr>
        <w:ind w:firstLine="360"/>
        <w:rPr>
          <w:sz w:val="24"/>
          <w:szCs w:val="24"/>
        </w:rPr>
      </w:pPr>
    </w:p>
    <w:p w:rsidR="00C20B41" w:rsidRPr="00A8052F" w:rsidRDefault="00C20B41" w:rsidP="00C20B41">
      <w:pPr>
        <w:rPr>
          <w:sz w:val="24"/>
          <w:szCs w:val="24"/>
        </w:rPr>
      </w:pPr>
      <w:r w:rsidRPr="00A8052F">
        <w:rPr>
          <w:sz w:val="24"/>
          <w:szCs w:val="24"/>
        </w:rPr>
        <w:t xml:space="preserve">5. </w:t>
      </w:r>
      <w:r w:rsidR="00A208C4">
        <w:rPr>
          <w:sz w:val="24"/>
          <w:szCs w:val="24"/>
        </w:rPr>
        <w:t>Total dollars p</w:t>
      </w:r>
      <w:r w:rsidR="00A208C4" w:rsidRPr="00A8052F">
        <w:rPr>
          <w:sz w:val="24"/>
          <w:szCs w:val="24"/>
        </w:rPr>
        <w:t xml:space="preserve">lanned </w:t>
      </w:r>
      <w:r w:rsidR="00A208C4">
        <w:rPr>
          <w:sz w:val="24"/>
          <w:szCs w:val="24"/>
        </w:rPr>
        <w:t xml:space="preserve">to be </w:t>
      </w:r>
      <w:r w:rsidR="00A208C4" w:rsidRPr="00A8052F">
        <w:rPr>
          <w:sz w:val="24"/>
          <w:szCs w:val="24"/>
        </w:rPr>
        <w:t>subcontract</w:t>
      </w:r>
      <w:r w:rsidR="00A208C4">
        <w:rPr>
          <w:sz w:val="24"/>
          <w:szCs w:val="24"/>
        </w:rPr>
        <w:t>ed</w:t>
      </w:r>
      <w:r w:rsidR="00A208C4" w:rsidRPr="00A8052F">
        <w:rPr>
          <w:sz w:val="24"/>
          <w:szCs w:val="24"/>
        </w:rPr>
        <w:t xml:space="preserve"> </w:t>
      </w:r>
      <w:r w:rsidRPr="00A8052F">
        <w:rPr>
          <w:sz w:val="24"/>
          <w:szCs w:val="24"/>
        </w:rPr>
        <w:t xml:space="preserve">to </w:t>
      </w:r>
      <w:r w:rsidRPr="00A8052F">
        <w:rPr>
          <w:b/>
          <w:bCs/>
          <w:sz w:val="24"/>
          <w:szCs w:val="24"/>
        </w:rPr>
        <w:t>service-disabled</w:t>
      </w:r>
      <w:r w:rsidRPr="00A8052F">
        <w:rPr>
          <w:sz w:val="24"/>
          <w:szCs w:val="24"/>
        </w:rPr>
        <w:t xml:space="preserve"> </w:t>
      </w:r>
      <w:r w:rsidRPr="00A8052F">
        <w:rPr>
          <w:b/>
          <w:sz w:val="24"/>
          <w:szCs w:val="24"/>
        </w:rPr>
        <w:t xml:space="preserve">veteran-owned small </w:t>
      </w:r>
      <w:r w:rsidRPr="00A8052F">
        <w:rPr>
          <w:sz w:val="24"/>
          <w:szCs w:val="24"/>
        </w:rPr>
        <w:t>business</w:t>
      </w:r>
      <w:r w:rsidR="008A7264">
        <w:rPr>
          <w:sz w:val="24"/>
          <w:szCs w:val="24"/>
        </w:rPr>
        <w:t xml:space="preserve"> concerns</w:t>
      </w:r>
    </w:p>
    <w:p w:rsidR="00C20B41" w:rsidRPr="00003217" w:rsidRDefault="008A7264" w:rsidP="00C20B41">
      <w:pPr>
        <w:rPr>
          <w:sz w:val="24"/>
          <w:szCs w:val="24"/>
        </w:rPr>
      </w:pPr>
      <w:r>
        <w:rPr>
          <w:sz w:val="24"/>
          <w:szCs w:val="24"/>
        </w:rPr>
        <w:t xml:space="preserve">   </w:t>
      </w:r>
      <w:r w:rsidR="00C20B41" w:rsidRPr="00A8052F">
        <w:rPr>
          <w:sz w:val="24"/>
          <w:szCs w:val="24"/>
        </w:rPr>
        <w:t xml:space="preserve"> </w:t>
      </w:r>
      <w:r w:rsidR="00C20B41" w:rsidRPr="00003217">
        <w:rPr>
          <w:b/>
          <w:sz w:val="24"/>
          <w:szCs w:val="24"/>
        </w:rPr>
        <w:t>(</w:t>
      </w:r>
      <w:proofErr w:type="gramStart"/>
      <w:r w:rsidR="00C20B41" w:rsidRPr="00003217">
        <w:rPr>
          <w:b/>
          <w:sz w:val="24"/>
          <w:szCs w:val="24"/>
        </w:rPr>
        <w:t>subset</w:t>
      </w:r>
      <w:proofErr w:type="gramEnd"/>
      <w:r w:rsidR="00C20B41" w:rsidRPr="00003217">
        <w:rPr>
          <w:b/>
          <w:sz w:val="24"/>
          <w:szCs w:val="24"/>
        </w:rPr>
        <w:t xml:space="preserve"> of VOSB above and cannot be higher than #4 above)</w:t>
      </w:r>
      <w:r w:rsidR="00C20B41" w:rsidRPr="00003217">
        <w:rPr>
          <w:sz w:val="24"/>
          <w:szCs w:val="24"/>
        </w:rPr>
        <w:t>:</w:t>
      </w:r>
    </w:p>
    <w:p w:rsidR="00C20B41" w:rsidRPr="00A8052F" w:rsidRDefault="00C20B41" w:rsidP="00C20B41">
      <w:pPr>
        <w:rPr>
          <w:sz w:val="24"/>
          <w:szCs w:val="24"/>
        </w:rPr>
      </w:pP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D516CF" w:rsidRPr="00AC4467" w:rsidRDefault="00D516CF" w:rsidP="00C20B41">
      <w:pPr>
        <w:ind w:firstLine="360"/>
        <w:rPr>
          <w:b/>
          <w:sz w:val="24"/>
          <w:szCs w:val="24"/>
        </w:rPr>
      </w:pPr>
    </w:p>
    <w:p w:rsidR="00C20B41" w:rsidRPr="00A8052F" w:rsidRDefault="00C20B41" w:rsidP="00C20B41">
      <w:pPr>
        <w:rPr>
          <w:sz w:val="24"/>
          <w:szCs w:val="24"/>
        </w:rPr>
      </w:pPr>
    </w:p>
    <w:p w:rsidR="00C20B41" w:rsidRPr="00A8052F" w:rsidRDefault="00C20B41" w:rsidP="00C20B41">
      <w:pPr>
        <w:rPr>
          <w:sz w:val="24"/>
          <w:szCs w:val="24"/>
        </w:rPr>
      </w:pPr>
      <w:r w:rsidRPr="00A8052F">
        <w:rPr>
          <w:sz w:val="24"/>
          <w:szCs w:val="24"/>
        </w:rPr>
        <w:t xml:space="preserve">6. </w:t>
      </w:r>
      <w:r w:rsidR="00A208C4">
        <w:rPr>
          <w:sz w:val="24"/>
          <w:szCs w:val="24"/>
        </w:rPr>
        <w:t>Total dollars p</w:t>
      </w:r>
      <w:r w:rsidR="00A208C4" w:rsidRPr="00A8052F">
        <w:rPr>
          <w:sz w:val="24"/>
          <w:szCs w:val="24"/>
        </w:rPr>
        <w:t xml:space="preserve">lanned </w:t>
      </w:r>
      <w:r w:rsidR="00A208C4">
        <w:rPr>
          <w:sz w:val="24"/>
          <w:szCs w:val="24"/>
        </w:rPr>
        <w:t xml:space="preserve">to be </w:t>
      </w:r>
      <w:r w:rsidR="00A208C4" w:rsidRPr="00A8052F">
        <w:rPr>
          <w:sz w:val="24"/>
          <w:szCs w:val="24"/>
        </w:rPr>
        <w:t>subcontract</w:t>
      </w:r>
      <w:r w:rsidR="00A208C4">
        <w:rPr>
          <w:sz w:val="24"/>
          <w:szCs w:val="24"/>
        </w:rPr>
        <w:t>ed</w:t>
      </w:r>
      <w:r w:rsidR="00A208C4" w:rsidRPr="00A8052F">
        <w:rPr>
          <w:sz w:val="24"/>
          <w:szCs w:val="24"/>
        </w:rPr>
        <w:t xml:space="preserve"> </w:t>
      </w:r>
      <w:r w:rsidRPr="00A8052F">
        <w:rPr>
          <w:sz w:val="24"/>
          <w:szCs w:val="24"/>
        </w:rPr>
        <w:t xml:space="preserve">to </w:t>
      </w:r>
      <w:proofErr w:type="spellStart"/>
      <w:r w:rsidRPr="00A8052F">
        <w:rPr>
          <w:b/>
          <w:sz w:val="24"/>
          <w:szCs w:val="24"/>
        </w:rPr>
        <w:t>HUBZone</w:t>
      </w:r>
      <w:proofErr w:type="spellEnd"/>
      <w:r w:rsidRPr="00A8052F">
        <w:rPr>
          <w:b/>
          <w:sz w:val="24"/>
          <w:szCs w:val="24"/>
        </w:rPr>
        <w:t xml:space="preserve"> small</w:t>
      </w:r>
      <w:r w:rsidRPr="00A8052F">
        <w:rPr>
          <w:sz w:val="24"/>
          <w:szCs w:val="24"/>
        </w:rPr>
        <w:t xml:space="preserve"> business concerns:</w:t>
      </w:r>
    </w:p>
    <w:p w:rsidR="00C20B41" w:rsidRPr="00A8052F" w:rsidRDefault="00C20B41" w:rsidP="00C20B41">
      <w:pPr>
        <w:rPr>
          <w:sz w:val="24"/>
          <w:szCs w:val="24"/>
        </w:rPr>
      </w:pP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D516CF" w:rsidRPr="00AC4467" w:rsidRDefault="00D516CF" w:rsidP="00C20B41">
      <w:pPr>
        <w:ind w:firstLine="360"/>
        <w:rPr>
          <w:b/>
          <w:sz w:val="24"/>
          <w:szCs w:val="24"/>
        </w:rPr>
      </w:pPr>
    </w:p>
    <w:p w:rsidR="00C20B41" w:rsidRPr="00A8052F" w:rsidRDefault="00C20B41" w:rsidP="00C20B41">
      <w:pPr>
        <w:rPr>
          <w:sz w:val="24"/>
          <w:szCs w:val="24"/>
        </w:rPr>
      </w:pPr>
    </w:p>
    <w:p w:rsidR="00C20B41" w:rsidRPr="00A8052F" w:rsidRDefault="00C20B41" w:rsidP="00C20B41">
      <w:pPr>
        <w:rPr>
          <w:sz w:val="24"/>
          <w:szCs w:val="24"/>
        </w:rPr>
      </w:pPr>
      <w:r w:rsidRPr="00A8052F">
        <w:rPr>
          <w:sz w:val="24"/>
          <w:szCs w:val="24"/>
        </w:rPr>
        <w:t xml:space="preserve">7. </w:t>
      </w:r>
      <w:r w:rsidR="00A208C4">
        <w:rPr>
          <w:sz w:val="24"/>
          <w:szCs w:val="24"/>
        </w:rPr>
        <w:t>Total dollars p</w:t>
      </w:r>
      <w:r w:rsidR="00A208C4" w:rsidRPr="00A8052F">
        <w:rPr>
          <w:sz w:val="24"/>
          <w:szCs w:val="24"/>
        </w:rPr>
        <w:t xml:space="preserve">lanned </w:t>
      </w:r>
      <w:r w:rsidR="00A208C4">
        <w:rPr>
          <w:sz w:val="24"/>
          <w:szCs w:val="24"/>
        </w:rPr>
        <w:t xml:space="preserve">to be </w:t>
      </w:r>
      <w:r w:rsidR="00A208C4" w:rsidRPr="00A8052F">
        <w:rPr>
          <w:sz w:val="24"/>
          <w:szCs w:val="24"/>
        </w:rPr>
        <w:t>subcontract</w:t>
      </w:r>
      <w:r w:rsidR="00A208C4">
        <w:rPr>
          <w:sz w:val="24"/>
          <w:szCs w:val="24"/>
        </w:rPr>
        <w:t>ed</w:t>
      </w:r>
      <w:r w:rsidR="00A208C4" w:rsidRPr="00A8052F">
        <w:rPr>
          <w:sz w:val="24"/>
          <w:szCs w:val="24"/>
        </w:rPr>
        <w:t xml:space="preserve"> </w:t>
      </w:r>
      <w:r w:rsidRPr="00A8052F">
        <w:rPr>
          <w:sz w:val="24"/>
          <w:szCs w:val="24"/>
        </w:rPr>
        <w:t xml:space="preserve">to </w:t>
      </w:r>
      <w:r w:rsidRPr="00A8052F">
        <w:rPr>
          <w:b/>
          <w:sz w:val="24"/>
          <w:szCs w:val="24"/>
        </w:rPr>
        <w:t xml:space="preserve">small disadvantaged </w:t>
      </w:r>
      <w:r w:rsidRPr="00A8052F">
        <w:rPr>
          <w:sz w:val="24"/>
          <w:szCs w:val="24"/>
        </w:rPr>
        <w:t>business concerns</w:t>
      </w:r>
      <w:r w:rsidR="00724160">
        <w:rPr>
          <w:sz w:val="24"/>
          <w:szCs w:val="24"/>
        </w:rPr>
        <w:t xml:space="preserve"> </w:t>
      </w:r>
      <w:r w:rsidR="00724160" w:rsidRPr="00A8052F">
        <w:rPr>
          <w:sz w:val="24"/>
          <w:szCs w:val="24"/>
        </w:rPr>
        <w:t>(including ANCs and Indian tribes)</w:t>
      </w:r>
      <w:r w:rsidRPr="00A8052F">
        <w:rPr>
          <w:sz w:val="24"/>
          <w:szCs w:val="24"/>
        </w:rPr>
        <w:t>:</w:t>
      </w:r>
    </w:p>
    <w:p w:rsidR="00C20B41" w:rsidRPr="00A8052F" w:rsidRDefault="00C20B41" w:rsidP="00C20B41">
      <w:pPr>
        <w:rPr>
          <w:sz w:val="24"/>
          <w:szCs w:val="24"/>
        </w:rPr>
      </w:pPr>
    </w:p>
    <w:p w:rsidR="00C20B41"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D516CF" w:rsidRPr="00AC4467" w:rsidRDefault="00D516CF" w:rsidP="00C20B41">
      <w:pPr>
        <w:ind w:firstLine="360"/>
        <w:rPr>
          <w:b/>
          <w:sz w:val="24"/>
          <w:szCs w:val="24"/>
        </w:rPr>
      </w:pPr>
    </w:p>
    <w:p w:rsidR="00C20B41" w:rsidRPr="00A8052F" w:rsidRDefault="00C20B41" w:rsidP="00C20B41">
      <w:pPr>
        <w:ind w:firstLine="360"/>
        <w:rPr>
          <w:sz w:val="24"/>
          <w:szCs w:val="24"/>
        </w:rPr>
      </w:pPr>
    </w:p>
    <w:p w:rsidR="00C20B41" w:rsidRDefault="00C20B41" w:rsidP="00C20B41">
      <w:pPr>
        <w:rPr>
          <w:sz w:val="24"/>
          <w:szCs w:val="24"/>
        </w:rPr>
      </w:pPr>
      <w:r w:rsidRPr="00A8052F">
        <w:rPr>
          <w:sz w:val="24"/>
          <w:szCs w:val="24"/>
        </w:rPr>
        <w:t xml:space="preserve">8. </w:t>
      </w:r>
      <w:r w:rsidR="00A208C4">
        <w:rPr>
          <w:sz w:val="24"/>
          <w:szCs w:val="24"/>
        </w:rPr>
        <w:t>Total dollars p</w:t>
      </w:r>
      <w:r w:rsidR="00A208C4" w:rsidRPr="00A8052F">
        <w:rPr>
          <w:sz w:val="24"/>
          <w:szCs w:val="24"/>
        </w:rPr>
        <w:t xml:space="preserve">lanned </w:t>
      </w:r>
      <w:r w:rsidR="00A208C4">
        <w:rPr>
          <w:sz w:val="24"/>
          <w:szCs w:val="24"/>
        </w:rPr>
        <w:t xml:space="preserve">to be </w:t>
      </w:r>
      <w:r w:rsidR="00A208C4" w:rsidRPr="00A8052F">
        <w:rPr>
          <w:sz w:val="24"/>
          <w:szCs w:val="24"/>
        </w:rPr>
        <w:t>subcontract</w:t>
      </w:r>
      <w:r w:rsidR="00A208C4">
        <w:rPr>
          <w:sz w:val="24"/>
          <w:szCs w:val="24"/>
        </w:rPr>
        <w:t>ed</w:t>
      </w:r>
      <w:r w:rsidR="00A208C4" w:rsidRPr="00A8052F">
        <w:rPr>
          <w:sz w:val="24"/>
          <w:szCs w:val="24"/>
        </w:rPr>
        <w:t xml:space="preserve"> </w:t>
      </w:r>
      <w:r w:rsidRPr="00A8052F">
        <w:rPr>
          <w:sz w:val="24"/>
          <w:szCs w:val="24"/>
        </w:rPr>
        <w:t xml:space="preserve">to </w:t>
      </w:r>
      <w:r w:rsidRPr="00A8052F">
        <w:rPr>
          <w:b/>
          <w:sz w:val="24"/>
          <w:szCs w:val="24"/>
        </w:rPr>
        <w:t xml:space="preserve">women-owned small </w:t>
      </w:r>
      <w:r w:rsidRPr="00A8052F">
        <w:rPr>
          <w:sz w:val="24"/>
          <w:szCs w:val="24"/>
        </w:rPr>
        <w:t>business concerns:</w:t>
      </w:r>
    </w:p>
    <w:p w:rsidR="00C20B41" w:rsidRPr="00A8052F" w:rsidRDefault="00C20B41" w:rsidP="00C20B41">
      <w:pPr>
        <w:rPr>
          <w:sz w:val="24"/>
          <w:szCs w:val="24"/>
        </w:rPr>
      </w:pPr>
    </w:p>
    <w:p w:rsidR="00C20B41" w:rsidRPr="00AC4467" w:rsidRDefault="00C20B41" w:rsidP="00C20B41">
      <w:pPr>
        <w:ind w:firstLine="360"/>
        <w:rPr>
          <w:b/>
          <w:sz w:val="24"/>
          <w:szCs w:val="24"/>
        </w:rPr>
      </w:pPr>
      <w:r w:rsidRPr="00AC4467">
        <w:rPr>
          <w:b/>
          <w:sz w:val="24"/>
          <w:szCs w:val="24"/>
        </w:rPr>
        <w:t xml:space="preserve">Annual Commercial </w:t>
      </w:r>
      <w:r w:rsidR="00AC4467" w:rsidRPr="00AC4467">
        <w:rPr>
          <w:b/>
          <w:sz w:val="24"/>
          <w:szCs w:val="24"/>
        </w:rPr>
        <w:t>Purchases/</w:t>
      </w:r>
      <w:r w:rsidR="001B7A5A" w:rsidRPr="00AC4467">
        <w:rPr>
          <w:b/>
          <w:sz w:val="24"/>
          <w:szCs w:val="24"/>
        </w:rPr>
        <w:t>Spend</w:t>
      </w:r>
      <w:r w:rsidRPr="00AC4467">
        <w:rPr>
          <w:b/>
          <w:sz w:val="24"/>
          <w:szCs w:val="24"/>
        </w:rPr>
        <w:t xml:space="preserve">: </w:t>
      </w:r>
      <w:r w:rsidRPr="00AC4467">
        <w:rPr>
          <w:b/>
          <w:sz w:val="24"/>
          <w:szCs w:val="24"/>
          <w:u w:val="single"/>
        </w:rPr>
        <w:t>$__________________</w:t>
      </w:r>
      <w:r w:rsidRPr="00AC4467">
        <w:rPr>
          <w:b/>
          <w:sz w:val="24"/>
          <w:szCs w:val="24"/>
        </w:rPr>
        <w:t xml:space="preserve"> = ___ % of Total</w:t>
      </w:r>
    </w:p>
    <w:p w:rsidR="00C20B41" w:rsidRPr="00A12985" w:rsidRDefault="0085085A" w:rsidP="0085085A">
      <w:pPr>
        <w:rPr>
          <w:b/>
          <w:i/>
          <w:color w:val="0000FF"/>
          <w:sz w:val="22"/>
          <w:szCs w:val="22"/>
        </w:rPr>
      </w:pPr>
      <w:r>
        <w:rPr>
          <w:b/>
          <w:color w:val="0000FF"/>
          <w:sz w:val="24"/>
          <w:szCs w:val="24"/>
        </w:rPr>
        <w:br w:type="page"/>
      </w:r>
      <w:r w:rsidR="00C20B41" w:rsidRPr="00A12985">
        <w:rPr>
          <w:i/>
          <w:color w:val="0000FF"/>
        </w:rPr>
        <w:lastRenderedPageBreak/>
        <w:t>B.  FAR 19.704(a)(3)</w:t>
      </w:r>
      <w:r w:rsidR="00802E4E" w:rsidRPr="00A12985">
        <w:rPr>
          <w:i/>
          <w:color w:val="0000FF"/>
        </w:rPr>
        <w:t xml:space="preserve"> </w:t>
      </w:r>
      <w:r w:rsidR="00A4681C" w:rsidRPr="00A12985">
        <w:rPr>
          <w:i/>
          <w:color w:val="0000FF"/>
        </w:rPr>
        <w:t>and the clause at 52.219-9(d)(3)</w:t>
      </w:r>
      <w:r w:rsidR="00C20B41" w:rsidRPr="00A12985">
        <w:rPr>
          <w:i/>
          <w:color w:val="0000FF"/>
        </w:rPr>
        <w:t xml:space="preserve"> requires a description</w:t>
      </w:r>
      <w:r w:rsidR="00C20B41" w:rsidRPr="00A12985">
        <w:rPr>
          <w:color w:val="0000FF"/>
        </w:rPr>
        <w:t xml:space="preserve"> </w:t>
      </w:r>
      <w:r w:rsidR="00C20B41" w:rsidRPr="00A12985">
        <w:rPr>
          <w:i/>
          <w:color w:val="0000FF"/>
        </w:rPr>
        <w:t xml:space="preserve">of the principal types of supplies and services to be subcontracted </w:t>
      </w:r>
      <w:r w:rsidR="00C20B41" w:rsidRPr="00A12985">
        <w:rPr>
          <w:color w:val="0000FF"/>
        </w:rPr>
        <w:t xml:space="preserve">and </w:t>
      </w:r>
      <w:r w:rsidR="00C20B41" w:rsidRPr="00A12985">
        <w:rPr>
          <w:i/>
          <w:color w:val="0000FF"/>
        </w:rPr>
        <w:t xml:space="preserve">an identification </w:t>
      </w:r>
      <w:r w:rsidR="004D6076" w:rsidRPr="00A12985">
        <w:rPr>
          <w:i/>
          <w:color w:val="0000FF"/>
        </w:rPr>
        <w:t xml:space="preserve">of </w:t>
      </w:r>
      <w:r w:rsidR="00C20B41" w:rsidRPr="00A12985">
        <w:rPr>
          <w:i/>
          <w:color w:val="0000FF"/>
        </w:rPr>
        <w:t xml:space="preserve">types planned for subcontracting to SB (including ANCs and Indian tribes),VOSB, SDVOSB, </w:t>
      </w:r>
      <w:proofErr w:type="spellStart"/>
      <w:r w:rsidR="00C20B41" w:rsidRPr="00A12985">
        <w:rPr>
          <w:i/>
          <w:color w:val="0000FF"/>
        </w:rPr>
        <w:t>HUBZone</w:t>
      </w:r>
      <w:proofErr w:type="spellEnd"/>
      <w:r w:rsidR="00C20B41" w:rsidRPr="00A12985">
        <w:rPr>
          <w:i/>
          <w:color w:val="0000FF"/>
        </w:rPr>
        <w:t>, SDB (including ANCs and Indian tribes), and WOSB</w:t>
      </w:r>
      <w:r w:rsidR="004D6076" w:rsidRPr="00A12985">
        <w:rPr>
          <w:i/>
          <w:color w:val="0000FF"/>
        </w:rPr>
        <w:t xml:space="preserve"> concerns</w:t>
      </w:r>
      <w:r w:rsidR="00C20B41" w:rsidRPr="00A12985">
        <w:rPr>
          <w:i/>
          <w:color w:val="0000FF"/>
        </w:rPr>
        <w:t>.</w:t>
      </w:r>
      <w:r w:rsidR="00C20B41" w:rsidRPr="00A12985">
        <w:rPr>
          <w:color w:val="0000FF"/>
        </w:rPr>
        <w:t xml:space="preserve">  </w:t>
      </w:r>
      <w:r w:rsidR="00C20B41" w:rsidRPr="00A12985">
        <w:rPr>
          <w:b/>
          <w:i/>
          <w:color w:val="0000FF"/>
        </w:rPr>
        <w:t xml:space="preserve">Check all that apply below, ensuring that at least one item is indicated for each column.  </w:t>
      </w:r>
      <w:r w:rsidR="00C20B41" w:rsidRPr="00A12985">
        <w:rPr>
          <w:i/>
          <w:iCs/>
          <w:color w:val="0000FF"/>
        </w:rPr>
        <w:t xml:space="preserve">If assistance is needed to locate small business sources, contact your local Small Business Administration Commercial Market Representative via </w:t>
      </w:r>
      <w:r w:rsidR="00C20B41" w:rsidRPr="00A12985">
        <w:rPr>
          <w:i/>
          <w:iCs/>
          <w:color w:val="0000FF"/>
          <w:u w:val="single"/>
        </w:rPr>
        <w:t>www.sba.gov/loc</w:t>
      </w:r>
      <w:r w:rsidR="00A4681C" w:rsidRPr="00A12985">
        <w:rPr>
          <w:i/>
          <w:iCs/>
          <w:color w:val="0000FF"/>
          <w:u w:val="single"/>
        </w:rPr>
        <w:t>al</w:t>
      </w:r>
      <w:r w:rsidR="00C20B41" w:rsidRPr="00A12985">
        <w:rPr>
          <w:i/>
          <w:iCs/>
          <w:color w:val="0000FF"/>
          <w:u w:val="single"/>
        </w:rPr>
        <w:t>resources</w:t>
      </w:r>
      <w:r w:rsidR="00802E4E" w:rsidRPr="00A12985">
        <w:rPr>
          <w:i/>
          <w:iCs/>
          <w:color w:val="0000FF"/>
          <w:u w:val="single"/>
        </w:rPr>
        <w:t>,</w:t>
      </w:r>
      <w:r w:rsidR="00C20B41" w:rsidRPr="00A12985">
        <w:rPr>
          <w:i/>
          <w:iCs/>
          <w:color w:val="0000FF"/>
        </w:rPr>
        <w:t xml:space="preserve"> or access the </w:t>
      </w:r>
      <w:r w:rsidR="00BF476B">
        <w:rPr>
          <w:i/>
          <w:iCs/>
          <w:color w:val="0000FF"/>
        </w:rPr>
        <w:t xml:space="preserve">U.S. Small Business Administration Dynamic Small Business Search database at </w:t>
      </w:r>
      <w:hyperlink r:id="rId11" w:history="1">
        <w:r w:rsidR="00BF476B" w:rsidRPr="00AA4B51">
          <w:rPr>
            <w:rStyle w:val="Hyperlink"/>
            <w:i/>
            <w:iCs/>
          </w:rPr>
          <w:t>http://dsbs.sba.gov/dsbs/search/dsp_dsbs.cfm</w:t>
        </w:r>
      </w:hyperlink>
      <w:r w:rsidR="00BF476B">
        <w:rPr>
          <w:i/>
          <w:iCs/>
          <w:color w:val="0000FF"/>
          <w:u w:val="single"/>
        </w:rPr>
        <w:t>.</w:t>
      </w:r>
      <w:r w:rsidR="00BF476B">
        <w:rPr>
          <w:i/>
          <w:iCs/>
          <w:color w:val="0000FF"/>
        </w:rPr>
        <w:t xml:space="preserve">  You</w:t>
      </w:r>
      <w:r w:rsidR="00D6105E" w:rsidRPr="00A12985">
        <w:rPr>
          <w:i/>
          <w:iCs/>
          <w:color w:val="0000FF"/>
        </w:rPr>
        <w:t xml:space="preserve"> may also post solicitations for</w:t>
      </w:r>
      <w:r w:rsidR="00355047" w:rsidRPr="00A12985">
        <w:rPr>
          <w:i/>
          <w:iCs/>
          <w:color w:val="0000FF"/>
        </w:rPr>
        <w:t xml:space="preserve"> small business opportunities on SBA’s SUB-Net at </w:t>
      </w:r>
      <w:hyperlink r:id="rId12" w:history="1">
        <w:r w:rsidR="00355047" w:rsidRPr="00A12985">
          <w:rPr>
            <w:rStyle w:val="Hyperlink"/>
            <w:i/>
            <w:iCs/>
          </w:rPr>
          <w:t>https://eweb1.sba.gov/subnet/search/index.cfm</w:t>
        </w:r>
      </w:hyperlink>
      <w:r w:rsidR="00355047" w:rsidRPr="00A12985">
        <w:rPr>
          <w:i/>
          <w:iCs/>
          <w:color w:val="0000FF"/>
        </w:rPr>
        <w:t xml:space="preserve"> .</w:t>
      </w:r>
    </w:p>
    <w:p w:rsidR="00C20B41" w:rsidRDefault="00C20B41" w:rsidP="00C20B41">
      <w:pPr>
        <w:rPr>
          <w:rFonts w:ascii="Courier New" w:hAnsi="Courier New"/>
          <w:sz w:val="22"/>
        </w:rPr>
      </w:pPr>
    </w:p>
    <w:p w:rsidR="006129BC" w:rsidRDefault="006129BC" w:rsidP="00C20B41">
      <w:pPr>
        <w:rPr>
          <w:rFonts w:ascii="Courier New" w:hAnsi="Courier New"/>
          <w:sz w:val="22"/>
        </w:rPr>
      </w:pPr>
    </w:p>
    <w:p w:rsidR="00C20B41" w:rsidRPr="00CE62DC" w:rsidRDefault="00C20B41" w:rsidP="00C20B41">
      <w:pPr>
        <w:rPr>
          <w:sz w:val="24"/>
          <w:szCs w:val="24"/>
        </w:rPr>
      </w:pPr>
      <w:r w:rsidRPr="00CE62DC">
        <w:rPr>
          <w:sz w:val="24"/>
          <w:szCs w:val="24"/>
        </w:rPr>
        <w:t>The principal types of supplies and/or services that [</w:t>
      </w:r>
      <w:r w:rsidRPr="00CE62DC">
        <w:rPr>
          <w:b/>
          <w:color w:val="FF0000"/>
          <w:sz w:val="24"/>
          <w:szCs w:val="24"/>
          <w:u w:val="single"/>
        </w:rPr>
        <w:t>Company Name</w:t>
      </w:r>
      <w:r w:rsidRPr="00CE62DC">
        <w:rPr>
          <w:sz w:val="24"/>
          <w:szCs w:val="24"/>
        </w:rPr>
        <w:t>] anticipates to be subcontracted and the identification of the type of business concern planned are as follows:</w:t>
      </w:r>
    </w:p>
    <w:p w:rsidR="00C20B41" w:rsidRPr="00CE62DC" w:rsidRDefault="00C20B41" w:rsidP="00C20B41">
      <w:pPr>
        <w:rPr>
          <w:sz w:val="24"/>
          <w:szCs w:val="24"/>
        </w:rPr>
      </w:pPr>
    </w:p>
    <w:p w:rsidR="00C20B41" w:rsidRPr="00802E4E" w:rsidRDefault="00C20B41" w:rsidP="00C20B41">
      <w:pPr>
        <w:pStyle w:val="Heading2"/>
        <w:rPr>
          <w:rFonts w:ascii="Times New Roman" w:hAnsi="Times New Roman"/>
          <w:b/>
          <w:szCs w:val="24"/>
        </w:rPr>
      </w:pPr>
      <w:r w:rsidRPr="00802E4E">
        <w:rPr>
          <w:rFonts w:ascii="Times New Roman" w:hAnsi="Times New Roman"/>
          <w:b/>
          <w:szCs w:val="24"/>
        </w:rPr>
        <w:t>Business Category or Size</w:t>
      </w:r>
      <w:r w:rsidR="008A7264">
        <w:rPr>
          <w:rFonts w:ascii="Times New Roman" w:hAnsi="Times New Roman"/>
          <w:b/>
          <w:szCs w:val="24"/>
        </w:rPr>
        <w:br/>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900"/>
        <w:gridCol w:w="720"/>
        <w:gridCol w:w="900"/>
        <w:gridCol w:w="1080"/>
        <w:gridCol w:w="1260"/>
        <w:gridCol w:w="720"/>
        <w:gridCol w:w="900"/>
      </w:tblGrid>
      <w:tr w:rsidR="00BB45D5" w:rsidRPr="00802E4E" w:rsidTr="00BA7FCD">
        <w:tc>
          <w:tcPr>
            <w:tcW w:w="4230" w:type="dxa"/>
            <w:tcBorders>
              <w:bottom w:val="double" w:sz="4" w:space="0" w:color="auto"/>
            </w:tcBorders>
          </w:tcPr>
          <w:p w:rsidR="00C20B41" w:rsidRPr="00802E4E" w:rsidRDefault="00C20B41" w:rsidP="00EB2EA7">
            <w:pPr>
              <w:pStyle w:val="Heading3"/>
              <w:ind w:right="-18"/>
              <w:rPr>
                <w:rFonts w:ascii="Times New Roman" w:hAnsi="Times New Roman"/>
                <w:b/>
                <w:sz w:val="20"/>
                <w:u w:val="none"/>
              </w:rPr>
            </w:pPr>
            <w:r w:rsidRPr="00802E4E">
              <w:rPr>
                <w:rFonts w:ascii="Times New Roman" w:hAnsi="Times New Roman"/>
                <w:b/>
                <w:sz w:val="20"/>
                <w:u w:val="none"/>
              </w:rPr>
              <w:t>Supplies/Services</w:t>
            </w:r>
          </w:p>
        </w:tc>
        <w:tc>
          <w:tcPr>
            <w:tcW w:w="90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r w:rsidRPr="00802E4E">
              <w:rPr>
                <w:rFonts w:ascii="Times New Roman" w:hAnsi="Times New Roman"/>
                <w:b/>
                <w:sz w:val="20"/>
                <w:u w:val="none"/>
              </w:rPr>
              <w:t>Large</w:t>
            </w:r>
          </w:p>
        </w:tc>
        <w:tc>
          <w:tcPr>
            <w:tcW w:w="72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r w:rsidRPr="00802E4E">
              <w:rPr>
                <w:rFonts w:ascii="Times New Roman" w:hAnsi="Times New Roman"/>
                <w:b/>
                <w:sz w:val="20"/>
                <w:u w:val="none"/>
              </w:rPr>
              <w:t>Small</w:t>
            </w:r>
          </w:p>
        </w:tc>
        <w:tc>
          <w:tcPr>
            <w:tcW w:w="90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r w:rsidRPr="00802E4E">
              <w:rPr>
                <w:rFonts w:ascii="Times New Roman" w:hAnsi="Times New Roman"/>
                <w:b/>
                <w:sz w:val="20"/>
                <w:u w:val="none"/>
              </w:rPr>
              <w:t>VOSB</w:t>
            </w:r>
          </w:p>
        </w:tc>
        <w:tc>
          <w:tcPr>
            <w:tcW w:w="108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r w:rsidRPr="00802E4E">
              <w:rPr>
                <w:rFonts w:ascii="Times New Roman" w:hAnsi="Times New Roman"/>
                <w:b/>
                <w:sz w:val="20"/>
                <w:u w:val="none"/>
              </w:rPr>
              <w:t>SDVOSB</w:t>
            </w:r>
          </w:p>
        </w:tc>
        <w:tc>
          <w:tcPr>
            <w:tcW w:w="126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proofErr w:type="spellStart"/>
            <w:r w:rsidRPr="00802E4E">
              <w:rPr>
                <w:rFonts w:ascii="Times New Roman" w:hAnsi="Times New Roman"/>
                <w:b/>
                <w:sz w:val="20"/>
                <w:u w:val="none"/>
              </w:rPr>
              <w:t>HUBZone</w:t>
            </w:r>
            <w:proofErr w:type="spellEnd"/>
          </w:p>
        </w:tc>
        <w:tc>
          <w:tcPr>
            <w:tcW w:w="72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r w:rsidRPr="00802E4E">
              <w:rPr>
                <w:rFonts w:ascii="Times New Roman" w:hAnsi="Times New Roman"/>
                <w:b/>
                <w:sz w:val="20"/>
                <w:u w:val="none"/>
              </w:rPr>
              <w:t>SDB</w:t>
            </w:r>
          </w:p>
        </w:tc>
        <w:tc>
          <w:tcPr>
            <w:tcW w:w="900" w:type="dxa"/>
            <w:tcBorders>
              <w:bottom w:val="double" w:sz="4" w:space="0" w:color="auto"/>
            </w:tcBorders>
          </w:tcPr>
          <w:p w:rsidR="00C20B41" w:rsidRPr="00802E4E" w:rsidRDefault="00C20B41" w:rsidP="00BB45D5">
            <w:pPr>
              <w:pStyle w:val="Heading3"/>
              <w:jc w:val="center"/>
              <w:rPr>
                <w:rFonts w:ascii="Times New Roman" w:hAnsi="Times New Roman"/>
                <w:b/>
                <w:sz w:val="20"/>
                <w:u w:val="none"/>
              </w:rPr>
            </w:pPr>
            <w:r w:rsidRPr="00802E4E">
              <w:rPr>
                <w:rFonts w:ascii="Times New Roman" w:hAnsi="Times New Roman"/>
                <w:b/>
                <w:sz w:val="20"/>
                <w:u w:val="none"/>
              </w:rPr>
              <w:t>WOSB</w:t>
            </w:r>
          </w:p>
        </w:tc>
      </w:tr>
      <w:tr w:rsidR="00BB45D5" w:rsidRPr="00CE62DC" w:rsidTr="00BA7FCD">
        <w:tc>
          <w:tcPr>
            <w:tcW w:w="4230" w:type="dxa"/>
            <w:tcBorders>
              <w:top w:val="nil"/>
            </w:tcBorders>
          </w:tcPr>
          <w:p w:rsidR="00C20B41" w:rsidRPr="00CE62DC" w:rsidRDefault="00C20B41" w:rsidP="00EB2EA7">
            <w:pPr>
              <w:pStyle w:val="Heading3"/>
              <w:rPr>
                <w:rFonts w:ascii="Times New Roman" w:hAnsi="Times New Roman"/>
                <w:color w:val="000000"/>
                <w:sz w:val="20"/>
              </w:rPr>
            </w:pPr>
          </w:p>
        </w:tc>
        <w:tc>
          <w:tcPr>
            <w:tcW w:w="900" w:type="dxa"/>
            <w:tcBorders>
              <w:top w:val="nil"/>
            </w:tcBorders>
          </w:tcPr>
          <w:p w:rsidR="00C20B41" w:rsidRPr="00CE62DC" w:rsidRDefault="00C20B41" w:rsidP="00EB2EA7">
            <w:pPr>
              <w:pStyle w:val="Heading3"/>
              <w:jc w:val="center"/>
              <w:rPr>
                <w:rFonts w:ascii="Times New Roman" w:hAnsi="Times New Roman"/>
                <w:sz w:val="20"/>
              </w:rPr>
            </w:pPr>
          </w:p>
        </w:tc>
        <w:tc>
          <w:tcPr>
            <w:tcW w:w="720" w:type="dxa"/>
            <w:tcBorders>
              <w:top w:val="nil"/>
            </w:tcBorders>
          </w:tcPr>
          <w:p w:rsidR="00C20B41" w:rsidRPr="00CE62DC" w:rsidRDefault="00C20B41" w:rsidP="00EB2EA7">
            <w:pPr>
              <w:pStyle w:val="Heading3"/>
              <w:jc w:val="center"/>
              <w:rPr>
                <w:rFonts w:ascii="Times New Roman" w:hAnsi="Times New Roman"/>
                <w:sz w:val="20"/>
              </w:rPr>
            </w:pPr>
          </w:p>
        </w:tc>
        <w:tc>
          <w:tcPr>
            <w:tcW w:w="900" w:type="dxa"/>
            <w:tcBorders>
              <w:top w:val="nil"/>
            </w:tcBorders>
          </w:tcPr>
          <w:p w:rsidR="00C20B41" w:rsidRPr="00CE62DC" w:rsidRDefault="00C20B41" w:rsidP="00EB2EA7">
            <w:pPr>
              <w:pStyle w:val="Heading3"/>
              <w:jc w:val="center"/>
              <w:rPr>
                <w:rFonts w:ascii="Times New Roman" w:hAnsi="Times New Roman"/>
                <w:sz w:val="20"/>
              </w:rPr>
            </w:pPr>
          </w:p>
        </w:tc>
        <w:tc>
          <w:tcPr>
            <w:tcW w:w="1080" w:type="dxa"/>
            <w:tcBorders>
              <w:top w:val="nil"/>
            </w:tcBorders>
          </w:tcPr>
          <w:p w:rsidR="00C20B41" w:rsidRPr="00CE62DC" w:rsidRDefault="00C20B41" w:rsidP="00EB2EA7">
            <w:pPr>
              <w:pStyle w:val="Heading3"/>
              <w:jc w:val="center"/>
              <w:rPr>
                <w:rFonts w:ascii="Times New Roman" w:hAnsi="Times New Roman"/>
                <w:sz w:val="20"/>
              </w:rPr>
            </w:pPr>
          </w:p>
        </w:tc>
        <w:tc>
          <w:tcPr>
            <w:tcW w:w="1260" w:type="dxa"/>
            <w:tcBorders>
              <w:top w:val="nil"/>
            </w:tcBorders>
          </w:tcPr>
          <w:p w:rsidR="00C20B41" w:rsidRPr="00CE62DC" w:rsidRDefault="00C20B41" w:rsidP="00EB2EA7">
            <w:pPr>
              <w:pStyle w:val="Heading3"/>
              <w:jc w:val="center"/>
              <w:rPr>
                <w:rFonts w:ascii="Times New Roman" w:hAnsi="Times New Roman"/>
                <w:sz w:val="20"/>
              </w:rPr>
            </w:pPr>
          </w:p>
        </w:tc>
        <w:tc>
          <w:tcPr>
            <w:tcW w:w="720" w:type="dxa"/>
            <w:tcBorders>
              <w:top w:val="nil"/>
            </w:tcBorders>
          </w:tcPr>
          <w:p w:rsidR="00C20B41" w:rsidRPr="00CE62DC" w:rsidRDefault="00C20B41" w:rsidP="00EB2EA7">
            <w:pPr>
              <w:pStyle w:val="Heading3"/>
              <w:jc w:val="center"/>
              <w:rPr>
                <w:rFonts w:ascii="Times New Roman" w:hAnsi="Times New Roman"/>
                <w:sz w:val="20"/>
              </w:rPr>
            </w:pPr>
          </w:p>
        </w:tc>
        <w:tc>
          <w:tcPr>
            <w:tcW w:w="900" w:type="dxa"/>
            <w:tcBorders>
              <w:top w:val="nil"/>
            </w:tcBorders>
          </w:tcPr>
          <w:p w:rsidR="00C20B41" w:rsidRPr="00CE62DC" w:rsidRDefault="00C20B41" w:rsidP="00EB2EA7">
            <w:pPr>
              <w:pStyle w:val="Heading3"/>
              <w:jc w:val="center"/>
              <w:rPr>
                <w:rFonts w:ascii="Times New Roman" w:hAnsi="Times New Roman"/>
                <w:sz w:val="20"/>
              </w:rPr>
            </w:pPr>
          </w:p>
        </w:tc>
      </w:tr>
      <w:tr w:rsidR="00BB45D5" w:rsidRPr="00CE62DC" w:rsidTr="00BA7FCD">
        <w:tc>
          <w:tcPr>
            <w:tcW w:w="4230" w:type="dxa"/>
          </w:tcPr>
          <w:p w:rsidR="00C20B41" w:rsidRPr="00CE62DC" w:rsidRDefault="00C20B41" w:rsidP="00EB2EA7">
            <w:pPr>
              <w:pStyle w:val="Heading3"/>
              <w:rPr>
                <w:rFonts w:ascii="Times New Roman" w:hAnsi="Times New Roman"/>
                <w:color w:val="000000"/>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1080" w:type="dxa"/>
          </w:tcPr>
          <w:p w:rsidR="00C20B41" w:rsidRPr="00CE62DC" w:rsidRDefault="00C20B41" w:rsidP="00EB2EA7">
            <w:pPr>
              <w:pStyle w:val="Heading3"/>
              <w:jc w:val="center"/>
              <w:rPr>
                <w:rFonts w:ascii="Times New Roman" w:hAnsi="Times New Roman"/>
                <w:sz w:val="20"/>
              </w:rPr>
            </w:pPr>
          </w:p>
        </w:tc>
        <w:tc>
          <w:tcPr>
            <w:tcW w:w="126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r>
      <w:tr w:rsidR="00BB45D5" w:rsidRPr="00CE62DC" w:rsidTr="00BA7FCD">
        <w:tc>
          <w:tcPr>
            <w:tcW w:w="4230" w:type="dxa"/>
          </w:tcPr>
          <w:p w:rsidR="00C20B41" w:rsidRPr="00CE62DC" w:rsidRDefault="00C20B41" w:rsidP="00EB2EA7">
            <w:pPr>
              <w:pStyle w:val="Heading3"/>
              <w:rPr>
                <w:rFonts w:ascii="Times New Roman" w:hAnsi="Times New Roman"/>
                <w:color w:val="000000"/>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1080" w:type="dxa"/>
          </w:tcPr>
          <w:p w:rsidR="00C20B41" w:rsidRPr="00CE62DC" w:rsidRDefault="00C20B41" w:rsidP="00EB2EA7">
            <w:pPr>
              <w:pStyle w:val="Heading3"/>
              <w:jc w:val="center"/>
              <w:rPr>
                <w:rFonts w:ascii="Times New Roman" w:hAnsi="Times New Roman"/>
                <w:sz w:val="20"/>
              </w:rPr>
            </w:pPr>
          </w:p>
        </w:tc>
        <w:tc>
          <w:tcPr>
            <w:tcW w:w="126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r>
      <w:tr w:rsidR="00BB45D5" w:rsidRPr="00CE62DC" w:rsidTr="00BA7FCD">
        <w:tc>
          <w:tcPr>
            <w:tcW w:w="4230" w:type="dxa"/>
          </w:tcPr>
          <w:p w:rsidR="00C20B41" w:rsidRPr="00CE62DC" w:rsidRDefault="00C20B41" w:rsidP="00EB2EA7">
            <w:pPr>
              <w:pStyle w:val="Heading3"/>
              <w:rPr>
                <w:rFonts w:ascii="Times New Roman" w:hAnsi="Times New Roman"/>
                <w:color w:val="000000"/>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1080" w:type="dxa"/>
          </w:tcPr>
          <w:p w:rsidR="00C20B41" w:rsidRPr="00CE62DC" w:rsidRDefault="00C20B41" w:rsidP="00EB2EA7">
            <w:pPr>
              <w:pStyle w:val="Heading3"/>
              <w:jc w:val="center"/>
              <w:rPr>
                <w:rFonts w:ascii="Times New Roman" w:hAnsi="Times New Roman"/>
                <w:sz w:val="20"/>
              </w:rPr>
            </w:pPr>
          </w:p>
        </w:tc>
        <w:tc>
          <w:tcPr>
            <w:tcW w:w="126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r>
      <w:tr w:rsidR="00BB45D5" w:rsidRPr="00CE62DC" w:rsidTr="00BA7FCD">
        <w:tc>
          <w:tcPr>
            <w:tcW w:w="4230" w:type="dxa"/>
          </w:tcPr>
          <w:p w:rsidR="00C20B41" w:rsidRPr="00CE62DC" w:rsidRDefault="00C20B41" w:rsidP="00EB2EA7">
            <w:pPr>
              <w:pStyle w:val="Heading3"/>
              <w:rPr>
                <w:rFonts w:ascii="Times New Roman" w:hAnsi="Times New Roman"/>
                <w:color w:val="000000"/>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1080" w:type="dxa"/>
          </w:tcPr>
          <w:p w:rsidR="00C20B41" w:rsidRPr="00CE62DC" w:rsidRDefault="00C20B41" w:rsidP="00EB2EA7">
            <w:pPr>
              <w:pStyle w:val="Heading3"/>
              <w:jc w:val="center"/>
              <w:rPr>
                <w:rFonts w:ascii="Times New Roman" w:hAnsi="Times New Roman"/>
                <w:sz w:val="20"/>
              </w:rPr>
            </w:pPr>
          </w:p>
        </w:tc>
        <w:tc>
          <w:tcPr>
            <w:tcW w:w="126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r>
      <w:tr w:rsidR="00BB45D5" w:rsidRPr="00CE62DC" w:rsidTr="00BA7FCD">
        <w:tc>
          <w:tcPr>
            <w:tcW w:w="4230" w:type="dxa"/>
          </w:tcPr>
          <w:p w:rsidR="00C20B41" w:rsidRPr="00CE62DC" w:rsidRDefault="00C20B41" w:rsidP="00EB2EA7">
            <w:pPr>
              <w:pStyle w:val="Heading3"/>
              <w:rPr>
                <w:rFonts w:ascii="Times New Roman" w:hAnsi="Times New Roman"/>
                <w:color w:val="000000"/>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1080" w:type="dxa"/>
          </w:tcPr>
          <w:p w:rsidR="00C20B41" w:rsidRPr="00CE62DC" w:rsidRDefault="00C20B41" w:rsidP="00EB2EA7">
            <w:pPr>
              <w:pStyle w:val="Heading3"/>
              <w:jc w:val="center"/>
              <w:rPr>
                <w:rFonts w:ascii="Times New Roman" w:hAnsi="Times New Roman"/>
                <w:sz w:val="20"/>
              </w:rPr>
            </w:pPr>
          </w:p>
        </w:tc>
        <w:tc>
          <w:tcPr>
            <w:tcW w:w="126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BB45D5">
            <w:pPr>
              <w:jc w:val="center"/>
            </w:pPr>
          </w:p>
        </w:tc>
      </w:tr>
      <w:tr w:rsidR="00BB45D5" w:rsidRPr="00CE62DC" w:rsidTr="00BA7FCD">
        <w:tc>
          <w:tcPr>
            <w:tcW w:w="4230" w:type="dxa"/>
          </w:tcPr>
          <w:p w:rsidR="00C20B41" w:rsidRPr="00CE62DC" w:rsidRDefault="00C20B41" w:rsidP="00EB2EA7">
            <w:pPr>
              <w:pStyle w:val="Heading3"/>
              <w:rPr>
                <w:rFonts w:ascii="Times New Roman" w:hAnsi="Times New Roman"/>
                <w:color w:val="000000"/>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EB2EA7">
            <w:pPr>
              <w:pStyle w:val="Heading3"/>
              <w:jc w:val="center"/>
              <w:rPr>
                <w:rFonts w:ascii="Times New Roman" w:hAnsi="Times New Roman"/>
                <w:sz w:val="20"/>
              </w:rPr>
            </w:pPr>
          </w:p>
        </w:tc>
        <w:tc>
          <w:tcPr>
            <w:tcW w:w="1080" w:type="dxa"/>
          </w:tcPr>
          <w:p w:rsidR="00C20B41" w:rsidRPr="00CE62DC" w:rsidRDefault="00C20B41" w:rsidP="00EB2EA7">
            <w:pPr>
              <w:pStyle w:val="Heading3"/>
              <w:jc w:val="center"/>
              <w:rPr>
                <w:rFonts w:ascii="Times New Roman" w:hAnsi="Times New Roman"/>
                <w:sz w:val="20"/>
              </w:rPr>
            </w:pPr>
          </w:p>
        </w:tc>
        <w:tc>
          <w:tcPr>
            <w:tcW w:w="1260" w:type="dxa"/>
          </w:tcPr>
          <w:p w:rsidR="00C20B41" w:rsidRPr="00CE62DC" w:rsidRDefault="00C20B41" w:rsidP="00EB2EA7">
            <w:pPr>
              <w:pStyle w:val="Heading3"/>
              <w:jc w:val="center"/>
              <w:rPr>
                <w:rFonts w:ascii="Times New Roman" w:hAnsi="Times New Roman"/>
                <w:sz w:val="20"/>
              </w:rPr>
            </w:pPr>
          </w:p>
        </w:tc>
        <w:tc>
          <w:tcPr>
            <w:tcW w:w="720" w:type="dxa"/>
          </w:tcPr>
          <w:p w:rsidR="00C20B41" w:rsidRPr="00CE62DC" w:rsidRDefault="00C20B41" w:rsidP="00EB2EA7">
            <w:pPr>
              <w:pStyle w:val="Heading3"/>
              <w:jc w:val="center"/>
              <w:rPr>
                <w:rFonts w:ascii="Times New Roman" w:hAnsi="Times New Roman"/>
                <w:sz w:val="20"/>
              </w:rPr>
            </w:pPr>
          </w:p>
        </w:tc>
        <w:tc>
          <w:tcPr>
            <w:tcW w:w="900" w:type="dxa"/>
          </w:tcPr>
          <w:p w:rsidR="00C20B41" w:rsidRPr="00CE62DC" w:rsidRDefault="00C20B41" w:rsidP="00BB45D5">
            <w:pPr>
              <w:jc w:val="center"/>
            </w:pPr>
          </w:p>
        </w:tc>
      </w:tr>
    </w:tbl>
    <w:p w:rsidR="00E5392A" w:rsidRDefault="00E5392A" w:rsidP="00E5392A">
      <w:pPr>
        <w:rPr>
          <w:b/>
        </w:rPr>
      </w:pPr>
    </w:p>
    <w:p w:rsidR="00C20B41" w:rsidRPr="00355047" w:rsidRDefault="009B34BE" w:rsidP="00E5392A">
      <w:pPr>
        <w:rPr>
          <w:b/>
          <w:i/>
        </w:rPr>
      </w:pPr>
      <w:r>
        <w:rPr>
          <w:b/>
          <w:i/>
        </w:rPr>
        <w:t xml:space="preserve">ATTACH ADDITIONAL SHEETS IF NECESSARY </w:t>
      </w:r>
      <w:r w:rsidRPr="0007442C">
        <w:rPr>
          <w:b/>
          <w:i/>
          <w:color w:val="0000FF"/>
        </w:rPr>
        <w:t>(</w:t>
      </w:r>
      <w:r w:rsidR="00E5392A" w:rsidRPr="008A18CB">
        <w:rPr>
          <w:b/>
          <w:i/>
          <w:color w:val="0000FF"/>
        </w:rPr>
        <w:t>OR REMOVE LINES IF NOT NEEDED</w:t>
      </w:r>
      <w:r w:rsidRPr="0007442C">
        <w:rPr>
          <w:b/>
          <w:i/>
          <w:color w:val="0000FF"/>
        </w:rPr>
        <w:t>)</w:t>
      </w:r>
    </w:p>
    <w:p w:rsidR="00C20B41" w:rsidRDefault="00C20B41" w:rsidP="00C20B41">
      <w:pPr>
        <w:rPr>
          <w:rFonts w:ascii="Courier New" w:hAnsi="Courier New" w:cs="Courier New"/>
        </w:rPr>
      </w:pPr>
    </w:p>
    <w:p w:rsidR="00E5392A" w:rsidRPr="004B2062" w:rsidRDefault="00E5392A" w:rsidP="00C20B41">
      <w:pPr>
        <w:rPr>
          <w:rFonts w:ascii="Courier New" w:hAnsi="Courier New" w:cs="Courier New"/>
        </w:rPr>
      </w:pPr>
    </w:p>
    <w:p w:rsidR="00C20B41" w:rsidRPr="00A12985" w:rsidRDefault="00D91F41" w:rsidP="00C20B41">
      <w:pPr>
        <w:rPr>
          <w:i/>
          <w:color w:val="0000FF"/>
        </w:rPr>
      </w:pPr>
      <w:r w:rsidRPr="00A12985">
        <w:rPr>
          <w:i/>
          <w:color w:val="0000FF"/>
        </w:rPr>
        <w:t>C.</w:t>
      </w:r>
      <w:r w:rsidR="00BA7FCD" w:rsidRPr="00A12985">
        <w:rPr>
          <w:i/>
          <w:color w:val="0000FF"/>
        </w:rPr>
        <w:t xml:space="preserve"> </w:t>
      </w:r>
      <w:r w:rsidR="00C20B41" w:rsidRPr="00A12985">
        <w:rPr>
          <w:i/>
          <w:color w:val="0000FF"/>
        </w:rPr>
        <w:t xml:space="preserve"> FAR 19.704(a</w:t>
      </w:r>
      <w:proofErr w:type="gramStart"/>
      <w:r w:rsidR="00C20B41" w:rsidRPr="00A12985">
        <w:rPr>
          <w:i/>
          <w:color w:val="0000FF"/>
        </w:rPr>
        <w:t>)</w:t>
      </w:r>
      <w:r w:rsidR="00802E4E" w:rsidRPr="00A12985">
        <w:rPr>
          <w:i/>
          <w:color w:val="0000FF"/>
        </w:rPr>
        <w:t>(</w:t>
      </w:r>
      <w:proofErr w:type="gramEnd"/>
      <w:r w:rsidR="00802E4E" w:rsidRPr="00A12985">
        <w:rPr>
          <w:i/>
          <w:color w:val="0000FF"/>
        </w:rPr>
        <w:t>4) and the clause at 52.219-9(d)(4)</w:t>
      </w:r>
      <w:r w:rsidR="00C20B41" w:rsidRPr="00A12985">
        <w:rPr>
          <w:i/>
          <w:color w:val="0000FF"/>
        </w:rPr>
        <w:t xml:space="preserve"> require a </w:t>
      </w:r>
      <w:r w:rsidR="00C20B41" w:rsidRPr="00A12985">
        <w:rPr>
          <w:i/>
          <w:color w:val="0000FF"/>
          <w:u w:val="single"/>
        </w:rPr>
        <w:t>description</w:t>
      </w:r>
      <w:r w:rsidR="00C20B41" w:rsidRPr="00A12985">
        <w:rPr>
          <w:i/>
          <w:color w:val="0000FF"/>
        </w:rPr>
        <w:t xml:space="preserve"> of the method used to develop t</w:t>
      </w:r>
      <w:r w:rsidR="00802E4E" w:rsidRPr="00A12985">
        <w:rPr>
          <w:i/>
          <w:color w:val="0000FF"/>
        </w:rPr>
        <w:t>he subcontracting goals.</w:t>
      </w:r>
      <w:r w:rsidR="008A7264" w:rsidRPr="00A12985">
        <w:rPr>
          <w:i/>
          <w:color w:val="0000FF"/>
        </w:rPr>
        <w:t xml:space="preserve">  Explain</w:t>
      </w:r>
      <w:r w:rsidR="00802E4E" w:rsidRPr="00A12985">
        <w:rPr>
          <w:i/>
          <w:color w:val="0000FF"/>
        </w:rPr>
        <w:t xml:space="preserve"> or </w:t>
      </w:r>
      <w:r w:rsidR="00C20B41" w:rsidRPr="00A12985">
        <w:rPr>
          <w:i/>
          <w:color w:val="0000FF"/>
        </w:rPr>
        <w:t xml:space="preserve">state the </w:t>
      </w:r>
      <w:r w:rsidR="00C20B41" w:rsidRPr="00A12985">
        <w:rPr>
          <w:i/>
          <w:color w:val="0000FF"/>
          <w:u w:val="single"/>
        </w:rPr>
        <w:t>basis for establishing</w:t>
      </w:r>
      <w:r w:rsidR="00C20B41" w:rsidRPr="00A12985">
        <w:rPr>
          <w:i/>
          <w:color w:val="0000FF"/>
        </w:rPr>
        <w:t xml:space="preserve"> your proposed goals</w:t>
      </w:r>
      <w:r w:rsidR="00B36389" w:rsidRPr="00A12985">
        <w:rPr>
          <w:i/>
          <w:color w:val="0000FF"/>
        </w:rPr>
        <w:t xml:space="preserve"> (i.e. based on historical data and experience, market research, etc.)</w:t>
      </w:r>
      <w:r w:rsidR="00C20B41" w:rsidRPr="00A12985">
        <w:rPr>
          <w:i/>
          <w:color w:val="0000FF"/>
        </w:rPr>
        <w:t xml:space="preserve">; </w:t>
      </w:r>
      <w:r w:rsidR="00B36389" w:rsidRPr="00A12985">
        <w:rPr>
          <w:i/>
          <w:color w:val="0000FF"/>
        </w:rPr>
        <w:t xml:space="preserve">and </w:t>
      </w:r>
      <w:r w:rsidR="00C20B41" w:rsidRPr="00A12985">
        <w:rPr>
          <w:i/>
          <w:color w:val="0000FF"/>
        </w:rPr>
        <w:t xml:space="preserve">provide </w:t>
      </w:r>
      <w:r w:rsidR="00C20B41" w:rsidRPr="00A12985">
        <w:rPr>
          <w:i/>
          <w:color w:val="0000FF"/>
          <w:u w:val="single"/>
        </w:rPr>
        <w:t>justification</w:t>
      </w:r>
      <w:r w:rsidR="00C20B41" w:rsidRPr="00A12985">
        <w:rPr>
          <w:i/>
          <w:color w:val="0000FF"/>
        </w:rPr>
        <w:t xml:space="preserve"> for any low goal(s</w:t>
      </w:r>
      <w:r w:rsidR="00B36389" w:rsidRPr="00A12985">
        <w:rPr>
          <w:i/>
          <w:color w:val="0000FF"/>
        </w:rPr>
        <w:t>).</w:t>
      </w:r>
      <w:r w:rsidR="00C20B41" w:rsidRPr="00A12985">
        <w:rPr>
          <w:i/>
          <w:color w:val="0000FF"/>
        </w:rPr>
        <w:t xml:space="preserve"> </w:t>
      </w:r>
    </w:p>
    <w:p w:rsidR="00C20B41" w:rsidRPr="00B97C5C" w:rsidRDefault="00C20B41" w:rsidP="00C20B41">
      <w:pPr>
        <w:rPr>
          <w:rFonts w:ascii="Courier New" w:hAnsi="Courier New" w:cs="Courier New"/>
          <w:sz w:val="22"/>
          <w:szCs w:val="22"/>
        </w:rPr>
      </w:pPr>
    </w:p>
    <w:p w:rsidR="00C20B41" w:rsidRPr="00CE62DC" w:rsidRDefault="00C20B41" w:rsidP="00C20B41">
      <w:pPr>
        <w:pStyle w:val="BodyTextIndent"/>
        <w:ind w:left="0" w:firstLine="0"/>
        <w:rPr>
          <w:rFonts w:ascii="Times New Roman" w:hAnsi="Times New Roman"/>
          <w:szCs w:val="24"/>
        </w:rPr>
      </w:pPr>
      <w:r w:rsidRPr="00CE62DC">
        <w:rPr>
          <w:rFonts w:ascii="Times New Roman" w:hAnsi="Times New Roman"/>
          <w:szCs w:val="24"/>
        </w:rPr>
        <w:t>[</w:t>
      </w:r>
      <w:r w:rsidRPr="00CE62DC">
        <w:rPr>
          <w:rFonts w:ascii="Times New Roman" w:hAnsi="Times New Roman"/>
          <w:b/>
          <w:color w:val="FF0000"/>
          <w:szCs w:val="24"/>
          <w:u w:val="single"/>
        </w:rPr>
        <w:t>Company Name</w:t>
      </w:r>
      <w:r w:rsidRPr="00CE62DC">
        <w:rPr>
          <w:rFonts w:ascii="Times New Roman" w:hAnsi="Times New Roman"/>
          <w:szCs w:val="24"/>
        </w:rPr>
        <w:t xml:space="preserve">] used the following method to develop the subcontracting goals: </w:t>
      </w:r>
    </w:p>
    <w:p w:rsidR="00C20B41" w:rsidRPr="00CE62DC" w:rsidRDefault="00C20B41" w:rsidP="00C20B41">
      <w:pPr>
        <w:pStyle w:val="BodyText3"/>
        <w:rPr>
          <w:rFonts w:ascii="Times New Roman" w:hAnsi="Times New Roman"/>
          <w:sz w:val="24"/>
          <w:szCs w:val="24"/>
        </w:rPr>
      </w:pPr>
      <w:r w:rsidRPr="00CE62DC">
        <w:rPr>
          <w:rFonts w:ascii="Times New Roman" w:hAnsi="Times New Roman"/>
          <w:sz w:val="24"/>
          <w:szCs w:val="24"/>
        </w:rPr>
        <w:t>____________________________________________________________________________</w:t>
      </w:r>
      <w:r w:rsidR="008A7264">
        <w:rPr>
          <w:rFonts w:ascii="Times New Roman" w:hAnsi="Times New Roman"/>
          <w:sz w:val="24"/>
          <w:szCs w:val="24"/>
        </w:rPr>
        <w:t>_____</w:t>
      </w:r>
      <w:r w:rsidR="0025264F">
        <w:rPr>
          <w:rFonts w:ascii="Times New Roman" w:hAnsi="Times New Roman"/>
          <w:sz w:val="24"/>
          <w:szCs w:val="24"/>
        </w:rPr>
        <w:t>___</w:t>
      </w:r>
      <w:r w:rsidRPr="00CE62DC">
        <w:rPr>
          <w:rFonts w:ascii="Times New Roman" w:hAnsi="Times New Roman"/>
          <w:sz w:val="24"/>
          <w:szCs w:val="24"/>
        </w:rPr>
        <w:t>_</w:t>
      </w:r>
    </w:p>
    <w:p w:rsidR="00C20B41" w:rsidRPr="00CE62DC" w:rsidRDefault="00C20B41" w:rsidP="00C20B41">
      <w:pPr>
        <w:pStyle w:val="BodyText3"/>
        <w:rPr>
          <w:rFonts w:ascii="Times New Roman" w:hAnsi="Times New Roman"/>
          <w:sz w:val="24"/>
          <w:szCs w:val="24"/>
        </w:rPr>
      </w:pPr>
      <w:r w:rsidRPr="00CE62DC">
        <w:rPr>
          <w:rFonts w:ascii="Times New Roman" w:hAnsi="Times New Roman"/>
          <w:sz w:val="24"/>
          <w:szCs w:val="24"/>
        </w:rPr>
        <w:t>_________________________________________________________________________</w:t>
      </w:r>
      <w:r w:rsidR="0025264F">
        <w:rPr>
          <w:rFonts w:ascii="Times New Roman" w:hAnsi="Times New Roman"/>
          <w:sz w:val="24"/>
          <w:szCs w:val="24"/>
        </w:rPr>
        <w:t>__</w:t>
      </w:r>
      <w:r w:rsidR="008A7264">
        <w:rPr>
          <w:rFonts w:ascii="Times New Roman" w:hAnsi="Times New Roman"/>
          <w:sz w:val="24"/>
          <w:szCs w:val="24"/>
        </w:rPr>
        <w:t>_____</w:t>
      </w:r>
      <w:r w:rsidR="0025264F">
        <w:rPr>
          <w:rFonts w:ascii="Times New Roman" w:hAnsi="Times New Roman"/>
          <w:sz w:val="24"/>
          <w:szCs w:val="24"/>
        </w:rPr>
        <w:t>__</w:t>
      </w:r>
      <w:r w:rsidRPr="00CE62DC">
        <w:rPr>
          <w:rFonts w:ascii="Times New Roman" w:hAnsi="Times New Roman"/>
          <w:sz w:val="24"/>
          <w:szCs w:val="24"/>
        </w:rPr>
        <w:t>___</w:t>
      </w:r>
    </w:p>
    <w:p w:rsidR="00C20B41" w:rsidRPr="00CE62DC" w:rsidRDefault="00C20B41" w:rsidP="00C20B41">
      <w:pPr>
        <w:rPr>
          <w:sz w:val="24"/>
          <w:szCs w:val="24"/>
        </w:rPr>
      </w:pPr>
      <w:r w:rsidRPr="00CE62DC">
        <w:rPr>
          <w:sz w:val="24"/>
          <w:szCs w:val="24"/>
        </w:rPr>
        <w:t>_________________________________________________________________________</w:t>
      </w:r>
      <w:r w:rsidR="008A7264">
        <w:rPr>
          <w:sz w:val="24"/>
          <w:szCs w:val="24"/>
        </w:rPr>
        <w:t>_____</w:t>
      </w:r>
      <w:r w:rsidRPr="00CE62DC">
        <w:rPr>
          <w:sz w:val="24"/>
          <w:szCs w:val="24"/>
        </w:rPr>
        <w:t>__</w:t>
      </w:r>
      <w:r w:rsidR="0025264F">
        <w:rPr>
          <w:sz w:val="24"/>
          <w:szCs w:val="24"/>
        </w:rPr>
        <w:t>___</w:t>
      </w:r>
      <w:r w:rsidRPr="00CE62DC">
        <w:rPr>
          <w:sz w:val="24"/>
          <w:szCs w:val="24"/>
        </w:rPr>
        <w:t>__</w:t>
      </w:r>
    </w:p>
    <w:p w:rsidR="00C20B41" w:rsidRPr="00CE62DC" w:rsidRDefault="00C20B41" w:rsidP="00C20B41">
      <w:pPr>
        <w:rPr>
          <w:sz w:val="24"/>
          <w:szCs w:val="24"/>
        </w:rPr>
      </w:pPr>
      <w:r w:rsidRPr="00CE62DC">
        <w:rPr>
          <w:sz w:val="24"/>
          <w:szCs w:val="24"/>
        </w:rPr>
        <w:t>_____________________________________________________________________________</w:t>
      </w:r>
      <w:r w:rsidR="008A7264">
        <w:rPr>
          <w:sz w:val="24"/>
          <w:szCs w:val="24"/>
        </w:rPr>
        <w:t>_____</w:t>
      </w:r>
      <w:r w:rsidR="0025264F">
        <w:rPr>
          <w:sz w:val="24"/>
          <w:szCs w:val="24"/>
        </w:rPr>
        <w:t>___</w:t>
      </w:r>
    </w:p>
    <w:p w:rsidR="00C20B41" w:rsidRPr="00CE62DC" w:rsidRDefault="00C20B41" w:rsidP="00C20B41">
      <w:pPr>
        <w:rPr>
          <w:sz w:val="24"/>
          <w:szCs w:val="24"/>
        </w:rPr>
      </w:pPr>
      <w:r w:rsidRPr="00CE62DC">
        <w:rPr>
          <w:sz w:val="24"/>
          <w:szCs w:val="24"/>
        </w:rPr>
        <w:t>__________________________________________________________________________</w:t>
      </w:r>
      <w:r w:rsidR="008A7264">
        <w:rPr>
          <w:sz w:val="24"/>
          <w:szCs w:val="24"/>
        </w:rPr>
        <w:t>_____</w:t>
      </w:r>
      <w:r w:rsidRPr="00CE62DC">
        <w:rPr>
          <w:sz w:val="24"/>
          <w:szCs w:val="24"/>
        </w:rPr>
        <w:t>___</w:t>
      </w:r>
      <w:r w:rsidR="0025264F">
        <w:rPr>
          <w:sz w:val="24"/>
          <w:szCs w:val="24"/>
        </w:rPr>
        <w:t>___</w:t>
      </w:r>
    </w:p>
    <w:p w:rsidR="00C20B41" w:rsidRPr="00CE62DC" w:rsidRDefault="00C20B41" w:rsidP="00C20B41">
      <w:pPr>
        <w:rPr>
          <w:color w:val="000000"/>
          <w:sz w:val="24"/>
          <w:szCs w:val="24"/>
        </w:rPr>
      </w:pPr>
      <w:r w:rsidRPr="00CE62DC">
        <w:rPr>
          <w:color w:val="000000"/>
          <w:sz w:val="24"/>
          <w:szCs w:val="24"/>
        </w:rPr>
        <w:t>_____________________________________________________________________________</w:t>
      </w:r>
      <w:r w:rsidR="0025264F">
        <w:rPr>
          <w:color w:val="000000"/>
          <w:sz w:val="24"/>
          <w:szCs w:val="24"/>
        </w:rPr>
        <w:t>_</w:t>
      </w:r>
      <w:r w:rsidR="008A7264">
        <w:rPr>
          <w:color w:val="000000"/>
          <w:sz w:val="24"/>
          <w:szCs w:val="24"/>
        </w:rPr>
        <w:t>_____</w:t>
      </w:r>
      <w:r w:rsidR="0025264F">
        <w:rPr>
          <w:color w:val="000000"/>
          <w:sz w:val="24"/>
          <w:szCs w:val="24"/>
        </w:rPr>
        <w:t>__</w:t>
      </w:r>
    </w:p>
    <w:p w:rsidR="00C20B41" w:rsidRDefault="00C20B41" w:rsidP="00C20B41">
      <w:pPr>
        <w:rPr>
          <w:i/>
          <w:color w:val="0000FF"/>
          <w:sz w:val="24"/>
          <w:szCs w:val="24"/>
        </w:rPr>
      </w:pPr>
    </w:p>
    <w:p w:rsidR="00C20B41" w:rsidRDefault="00C20B41" w:rsidP="00C20B41">
      <w:pPr>
        <w:rPr>
          <w:i/>
          <w:color w:val="0000FF"/>
          <w:sz w:val="24"/>
          <w:szCs w:val="24"/>
        </w:rPr>
      </w:pPr>
    </w:p>
    <w:p w:rsidR="00C20B41" w:rsidRPr="00A12985" w:rsidRDefault="00C20B41" w:rsidP="00C20B41">
      <w:pPr>
        <w:rPr>
          <w:b/>
          <w:i/>
          <w:color w:val="0000FF"/>
        </w:rPr>
      </w:pPr>
      <w:r w:rsidRPr="00A12985">
        <w:rPr>
          <w:i/>
          <w:color w:val="0000FF"/>
        </w:rPr>
        <w:t xml:space="preserve">D. FAR </w:t>
      </w:r>
      <w:r w:rsidR="00EF60C8" w:rsidRPr="00A12985">
        <w:rPr>
          <w:i/>
          <w:color w:val="0000FF"/>
        </w:rPr>
        <w:t xml:space="preserve">19.704(a)(5) and clause </w:t>
      </w:r>
      <w:r w:rsidRPr="00A12985">
        <w:rPr>
          <w:i/>
          <w:color w:val="0000FF"/>
        </w:rPr>
        <w:t>52.219-9(d)(5) require a description of the method used to identify potential sources for solicitation purposes (</w:t>
      </w:r>
      <w:r w:rsidRPr="00A12985">
        <w:rPr>
          <w:rStyle w:val="Emphasis"/>
          <w:i w:val="0"/>
          <w:color w:val="0000FF"/>
        </w:rPr>
        <w:t>e.g.</w:t>
      </w:r>
      <w:r w:rsidRPr="00A12985">
        <w:rPr>
          <w:i/>
          <w:color w:val="0000FF"/>
        </w:rPr>
        <w:t xml:space="preserve">, existing company source lists, the </w:t>
      </w:r>
      <w:r w:rsidR="004B245C">
        <w:rPr>
          <w:i/>
          <w:color w:val="0000FF"/>
        </w:rPr>
        <w:t>System for Award Management database (SAM)</w:t>
      </w:r>
      <w:r w:rsidRPr="00A12985">
        <w:rPr>
          <w:i/>
          <w:color w:val="0000FF"/>
        </w:rPr>
        <w:t xml:space="preserve">, veterans service organizations, the National Minority Purchasing Council Vendor Information Service, the Research and Information Division of the Minority Business Development Agency in the Department of Commerce, or small, </w:t>
      </w:r>
      <w:proofErr w:type="spellStart"/>
      <w:r w:rsidRPr="00A12985">
        <w:rPr>
          <w:i/>
          <w:color w:val="0000FF"/>
        </w:rPr>
        <w:t>HUBZone</w:t>
      </w:r>
      <w:proofErr w:type="spellEnd"/>
      <w:r w:rsidRPr="00A12985">
        <w:rPr>
          <w:i/>
          <w:color w:val="0000FF"/>
        </w:rPr>
        <w:t xml:space="preserve">, small disadvantaged, and women-owned small business trade associations).  A firm may rely on the information contained in CCR as an accurate representation of a concern’s size and ownership characteristics for the purposes of maintaining SB, VOSB, SDVOSB, </w:t>
      </w:r>
      <w:proofErr w:type="spellStart"/>
      <w:r w:rsidRPr="00A12985">
        <w:rPr>
          <w:i/>
          <w:color w:val="0000FF"/>
        </w:rPr>
        <w:t>HUBZone</w:t>
      </w:r>
      <w:proofErr w:type="spellEnd"/>
      <w:r w:rsidRPr="00A12985">
        <w:rPr>
          <w:i/>
          <w:color w:val="0000FF"/>
        </w:rPr>
        <w:t xml:space="preserve">, SDB, and WOSB source list. </w:t>
      </w:r>
      <w:r w:rsidRPr="00A12985">
        <w:rPr>
          <w:b/>
          <w:i/>
          <w:color w:val="0000FF"/>
        </w:rPr>
        <w:t xml:space="preserve">Use of </w:t>
      </w:r>
      <w:r w:rsidR="004B245C">
        <w:rPr>
          <w:b/>
          <w:i/>
          <w:color w:val="0000FF"/>
        </w:rPr>
        <w:t>SAM</w:t>
      </w:r>
      <w:r w:rsidRPr="00A12985">
        <w:rPr>
          <w:b/>
          <w:i/>
          <w:color w:val="0000FF"/>
        </w:rPr>
        <w:t xml:space="preserve"> as its source list does not relieve a firm of its responsibilities (</w:t>
      </w:r>
      <w:r w:rsidRPr="00A12985">
        <w:rPr>
          <w:rStyle w:val="Emphasis"/>
          <w:b/>
          <w:i w:val="0"/>
          <w:color w:val="0000FF"/>
        </w:rPr>
        <w:t>e.g.</w:t>
      </w:r>
      <w:r w:rsidRPr="00A12985">
        <w:rPr>
          <w:b/>
          <w:i/>
          <w:color w:val="0000FF"/>
        </w:rPr>
        <w:t>, outreach, assistance, counseling, or publicizing subcontracting opportunities) in this clause.</w:t>
      </w:r>
    </w:p>
    <w:p w:rsidR="006129BC" w:rsidRPr="0042498B" w:rsidRDefault="006129BC" w:rsidP="00C20B41">
      <w:pPr>
        <w:rPr>
          <w:rFonts w:ascii="Courier New" w:hAnsi="Courier New"/>
          <w:b/>
          <w:sz w:val="22"/>
          <w:szCs w:val="22"/>
        </w:rPr>
      </w:pPr>
    </w:p>
    <w:p w:rsidR="00C20B41" w:rsidRPr="00CE62DC" w:rsidRDefault="00C20B41" w:rsidP="00C20B41">
      <w:pPr>
        <w:rPr>
          <w:sz w:val="24"/>
          <w:szCs w:val="24"/>
        </w:rPr>
      </w:pPr>
      <w:r w:rsidRPr="00CE62DC">
        <w:rPr>
          <w:sz w:val="24"/>
          <w:szCs w:val="24"/>
        </w:rPr>
        <w:t>[</w:t>
      </w:r>
      <w:r w:rsidRPr="00CE62DC">
        <w:rPr>
          <w:b/>
          <w:color w:val="FF0000"/>
          <w:sz w:val="24"/>
          <w:szCs w:val="24"/>
          <w:u w:val="single"/>
        </w:rPr>
        <w:t>Company Name</w:t>
      </w:r>
      <w:r w:rsidRPr="00CE62DC">
        <w:rPr>
          <w:sz w:val="24"/>
          <w:szCs w:val="24"/>
        </w:rPr>
        <w:t>] identifies potential subcontractors using the following source lists and organizations:</w:t>
      </w:r>
    </w:p>
    <w:p w:rsidR="00C20B41" w:rsidRPr="00CE62DC" w:rsidRDefault="00C20B41" w:rsidP="00C20B41">
      <w:pPr>
        <w:pStyle w:val="BodyText3"/>
        <w:rPr>
          <w:rFonts w:ascii="Times New Roman" w:hAnsi="Times New Roman"/>
          <w:sz w:val="24"/>
          <w:szCs w:val="24"/>
        </w:rPr>
      </w:pPr>
      <w:r w:rsidRPr="00CE62DC">
        <w:rPr>
          <w:rFonts w:ascii="Times New Roman" w:hAnsi="Times New Roman"/>
          <w:sz w:val="24"/>
          <w:szCs w:val="24"/>
        </w:rPr>
        <w:t>___________________________________________________________________________</w:t>
      </w:r>
      <w:r w:rsidR="0025264F">
        <w:rPr>
          <w:rFonts w:ascii="Times New Roman" w:hAnsi="Times New Roman"/>
          <w:sz w:val="24"/>
          <w:szCs w:val="24"/>
        </w:rPr>
        <w:t>__</w:t>
      </w:r>
      <w:r w:rsidR="008A7264">
        <w:rPr>
          <w:rFonts w:ascii="Times New Roman" w:hAnsi="Times New Roman"/>
          <w:sz w:val="24"/>
          <w:szCs w:val="24"/>
        </w:rPr>
        <w:t>_____</w:t>
      </w:r>
      <w:r w:rsidR="0025264F">
        <w:rPr>
          <w:rFonts w:ascii="Times New Roman" w:hAnsi="Times New Roman"/>
          <w:sz w:val="24"/>
          <w:szCs w:val="24"/>
        </w:rPr>
        <w:t>_</w:t>
      </w:r>
      <w:r w:rsidRPr="00CE62DC">
        <w:rPr>
          <w:rFonts w:ascii="Times New Roman" w:hAnsi="Times New Roman"/>
          <w:sz w:val="24"/>
          <w:szCs w:val="24"/>
        </w:rPr>
        <w:t>__</w:t>
      </w:r>
    </w:p>
    <w:p w:rsidR="00C20B41" w:rsidRPr="00CE62DC" w:rsidRDefault="00C20B41" w:rsidP="00C20B41">
      <w:pPr>
        <w:pStyle w:val="BodyText3"/>
        <w:rPr>
          <w:rFonts w:ascii="Times New Roman" w:hAnsi="Times New Roman"/>
          <w:sz w:val="24"/>
          <w:szCs w:val="24"/>
        </w:rPr>
      </w:pPr>
      <w:r w:rsidRPr="00CE62DC">
        <w:rPr>
          <w:rFonts w:ascii="Times New Roman" w:hAnsi="Times New Roman"/>
          <w:sz w:val="24"/>
          <w:szCs w:val="24"/>
        </w:rPr>
        <w:t>___________________________________________________________________________</w:t>
      </w:r>
      <w:r w:rsidR="0025264F">
        <w:rPr>
          <w:rFonts w:ascii="Times New Roman" w:hAnsi="Times New Roman"/>
          <w:sz w:val="24"/>
          <w:szCs w:val="24"/>
        </w:rPr>
        <w:t>___</w:t>
      </w:r>
      <w:r w:rsidRPr="00CE62DC">
        <w:rPr>
          <w:rFonts w:ascii="Times New Roman" w:hAnsi="Times New Roman"/>
          <w:sz w:val="24"/>
          <w:szCs w:val="24"/>
        </w:rPr>
        <w:t>__</w:t>
      </w:r>
      <w:r w:rsidR="008A7264">
        <w:rPr>
          <w:rFonts w:ascii="Times New Roman" w:hAnsi="Times New Roman"/>
          <w:sz w:val="24"/>
          <w:szCs w:val="24"/>
        </w:rPr>
        <w:t>_____</w:t>
      </w:r>
    </w:p>
    <w:p w:rsidR="00C20B41" w:rsidRPr="00CE62DC" w:rsidRDefault="00C20B41" w:rsidP="00C20B41">
      <w:pPr>
        <w:rPr>
          <w:sz w:val="24"/>
          <w:szCs w:val="24"/>
        </w:rPr>
      </w:pPr>
      <w:r w:rsidRPr="00CE62DC">
        <w:rPr>
          <w:sz w:val="24"/>
          <w:szCs w:val="24"/>
        </w:rPr>
        <w:t>__________________________________________________________________________</w:t>
      </w:r>
      <w:r w:rsidR="0025264F">
        <w:rPr>
          <w:sz w:val="24"/>
          <w:szCs w:val="24"/>
        </w:rPr>
        <w:t>___</w:t>
      </w:r>
      <w:r w:rsidRPr="00CE62DC">
        <w:rPr>
          <w:sz w:val="24"/>
          <w:szCs w:val="24"/>
        </w:rPr>
        <w:t>___</w:t>
      </w:r>
      <w:r w:rsidR="008A7264">
        <w:rPr>
          <w:sz w:val="24"/>
          <w:szCs w:val="24"/>
        </w:rPr>
        <w:t>_____</w:t>
      </w:r>
    </w:p>
    <w:p w:rsidR="00C20B41" w:rsidRPr="00CE62DC" w:rsidRDefault="00C20B41" w:rsidP="00C20B41">
      <w:pPr>
        <w:rPr>
          <w:sz w:val="24"/>
          <w:szCs w:val="24"/>
        </w:rPr>
      </w:pPr>
      <w:r w:rsidRPr="00CE62DC">
        <w:rPr>
          <w:sz w:val="24"/>
          <w:szCs w:val="24"/>
        </w:rPr>
        <w:t>_________________________________________________________________________</w:t>
      </w:r>
      <w:r w:rsidR="0025264F">
        <w:rPr>
          <w:sz w:val="24"/>
          <w:szCs w:val="24"/>
        </w:rPr>
        <w:t>___</w:t>
      </w:r>
      <w:r w:rsidRPr="00CE62DC">
        <w:rPr>
          <w:sz w:val="24"/>
          <w:szCs w:val="24"/>
        </w:rPr>
        <w:t>____</w:t>
      </w:r>
      <w:r w:rsidR="008A7264">
        <w:rPr>
          <w:sz w:val="24"/>
          <w:szCs w:val="24"/>
        </w:rPr>
        <w:t>_____</w:t>
      </w:r>
    </w:p>
    <w:p w:rsidR="006129BC" w:rsidRPr="00CE62DC" w:rsidRDefault="006129BC" w:rsidP="006129BC">
      <w:pPr>
        <w:rPr>
          <w:sz w:val="24"/>
          <w:szCs w:val="24"/>
        </w:rPr>
      </w:pPr>
      <w:r w:rsidRPr="00CE62DC">
        <w:rPr>
          <w:sz w:val="24"/>
          <w:szCs w:val="24"/>
        </w:rPr>
        <w:t>_________________________________________________________________________</w:t>
      </w:r>
      <w:r>
        <w:rPr>
          <w:sz w:val="24"/>
          <w:szCs w:val="24"/>
        </w:rPr>
        <w:t>___</w:t>
      </w:r>
      <w:r w:rsidRPr="00CE62DC">
        <w:rPr>
          <w:sz w:val="24"/>
          <w:szCs w:val="24"/>
        </w:rPr>
        <w:t>____</w:t>
      </w:r>
      <w:r>
        <w:rPr>
          <w:sz w:val="24"/>
          <w:szCs w:val="24"/>
        </w:rPr>
        <w:t>_____</w:t>
      </w:r>
    </w:p>
    <w:p w:rsidR="00C20B41" w:rsidRDefault="00C20B41" w:rsidP="00C20B41">
      <w:pPr>
        <w:rPr>
          <w:rFonts w:ascii="Courier New" w:hAnsi="Courier New"/>
          <w:i/>
          <w:sz w:val="22"/>
          <w:szCs w:val="22"/>
        </w:rPr>
      </w:pPr>
    </w:p>
    <w:p w:rsidR="00C20B41" w:rsidRPr="00A12985" w:rsidRDefault="006129BC" w:rsidP="00C20B41">
      <w:pPr>
        <w:rPr>
          <w:i/>
          <w:color w:val="0000FF"/>
        </w:rPr>
      </w:pPr>
      <w:r>
        <w:rPr>
          <w:rFonts w:ascii="Courier New" w:hAnsi="Courier New"/>
          <w:i/>
          <w:sz w:val="22"/>
          <w:szCs w:val="22"/>
        </w:rPr>
        <w:br w:type="page"/>
      </w:r>
      <w:r w:rsidR="00C20B41" w:rsidRPr="00A12985">
        <w:rPr>
          <w:i/>
          <w:color w:val="0000FF"/>
        </w:rPr>
        <w:lastRenderedPageBreak/>
        <w:t>E. FAR 19.704(a</w:t>
      </w:r>
      <w:proofErr w:type="gramStart"/>
      <w:r w:rsidR="00C20B41" w:rsidRPr="00A12985">
        <w:rPr>
          <w:i/>
          <w:color w:val="0000FF"/>
        </w:rPr>
        <w:t>)(</w:t>
      </w:r>
      <w:proofErr w:type="gramEnd"/>
      <w:r w:rsidR="00C20B41" w:rsidRPr="00A12985">
        <w:rPr>
          <w:i/>
          <w:color w:val="0000FF"/>
        </w:rPr>
        <w:t xml:space="preserve">6) </w:t>
      </w:r>
      <w:r w:rsidR="00EF60C8" w:rsidRPr="00A12985">
        <w:rPr>
          <w:i/>
          <w:color w:val="0000FF"/>
        </w:rPr>
        <w:t xml:space="preserve">and clause 52.219-9(d)(6) </w:t>
      </w:r>
      <w:r w:rsidR="00C20B41" w:rsidRPr="00A12985">
        <w:rPr>
          <w:i/>
          <w:color w:val="0000FF"/>
        </w:rPr>
        <w:t xml:space="preserve">require a statement as to whether or not the offeror included indirect costs in establishing subcontracting goals, </w:t>
      </w:r>
      <w:r w:rsidR="00C20B41" w:rsidRPr="00A12985">
        <w:rPr>
          <w:color w:val="0000FF"/>
        </w:rPr>
        <w:t>and</w:t>
      </w:r>
      <w:r w:rsidR="00C20B41" w:rsidRPr="00A12985">
        <w:rPr>
          <w:i/>
          <w:color w:val="0000FF"/>
        </w:rPr>
        <w:t xml:space="preserve"> a description of the method used to determine the proportionate share of indirect costs to be incurred with SB (including ANCs and Indian tribes), VOSB, SDVOSB, </w:t>
      </w:r>
      <w:proofErr w:type="spellStart"/>
      <w:r w:rsidR="00C20B41" w:rsidRPr="00A12985">
        <w:rPr>
          <w:i/>
          <w:color w:val="0000FF"/>
        </w:rPr>
        <w:t>HUBZone</w:t>
      </w:r>
      <w:proofErr w:type="spellEnd"/>
      <w:r w:rsidR="00C20B41" w:rsidRPr="00A12985">
        <w:rPr>
          <w:i/>
          <w:color w:val="0000FF"/>
        </w:rPr>
        <w:t>, SDB (including ANCs and Indian tribes), and WOSB</w:t>
      </w:r>
      <w:r w:rsidR="00EF60C8" w:rsidRPr="00A12985">
        <w:rPr>
          <w:i/>
          <w:color w:val="0000FF"/>
        </w:rPr>
        <w:t xml:space="preserve"> concerns</w:t>
      </w:r>
      <w:r w:rsidR="00C20B41" w:rsidRPr="00A12985">
        <w:rPr>
          <w:b/>
          <w:i/>
          <w:color w:val="0000FF"/>
        </w:rPr>
        <w:t>.</w:t>
      </w:r>
      <w:r w:rsidR="00E5670D" w:rsidRPr="00A12985">
        <w:rPr>
          <w:b/>
          <w:i/>
          <w:color w:val="0000FF"/>
        </w:rPr>
        <w:t xml:space="preserve">  NOTE: indirect costs </w:t>
      </w:r>
      <w:r w:rsidR="00991750" w:rsidRPr="00A12985">
        <w:rPr>
          <w:b/>
          <w:i/>
          <w:color w:val="0000FF"/>
        </w:rPr>
        <w:t xml:space="preserve">represent the expenses of doing business that are </w:t>
      </w:r>
      <w:r w:rsidR="00033152" w:rsidRPr="00A12985">
        <w:rPr>
          <w:b/>
          <w:i/>
          <w:color w:val="0000FF"/>
        </w:rPr>
        <w:t>NOT</w:t>
      </w:r>
      <w:r w:rsidR="00991750" w:rsidRPr="00A12985">
        <w:rPr>
          <w:b/>
          <w:i/>
          <w:color w:val="0000FF"/>
        </w:rPr>
        <w:t xml:space="preserve"> easily identified with a specific project (i.e. contract or grant) but are generally recognized as ordinary and necessary for the </w:t>
      </w:r>
      <w:r w:rsidR="00033152" w:rsidRPr="00A12985">
        <w:rPr>
          <w:b/>
          <w:i/>
          <w:color w:val="0000FF"/>
        </w:rPr>
        <w:t>general operation</w:t>
      </w:r>
      <w:r w:rsidR="00991750" w:rsidRPr="00A12985">
        <w:rPr>
          <w:b/>
          <w:i/>
          <w:color w:val="0000FF"/>
        </w:rPr>
        <w:t xml:space="preserve"> of the contractor’</w:t>
      </w:r>
      <w:r w:rsidR="00033152" w:rsidRPr="00A12985">
        <w:rPr>
          <w:b/>
          <w:i/>
          <w:color w:val="0000FF"/>
        </w:rPr>
        <w:t>s organization and the conduct of activities it performs.</w:t>
      </w:r>
      <w:r w:rsidR="00991750" w:rsidRPr="00A12985">
        <w:rPr>
          <w:b/>
          <w:i/>
          <w:color w:val="0000FF"/>
        </w:rPr>
        <w:t xml:space="preserve">  Types of indirect costs</w:t>
      </w:r>
      <w:r w:rsidR="00E5670D" w:rsidRPr="00A12985">
        <w:rPr>
          <w:b/>
          <w:i/>
          <w:color w:val="0000FF"/>
        </w:rPr>
        <w:t xml:space="preserve"> include overhead</w:t>
      </w:r>
      <w:r w:rsidR="00991750" w:rsidRPr="00A12985">
        <w:rPr>
          <w:b/>
          <w:i/>
          <w:color w:val="0000FF"/>
        </w:rPr>
        <w:t xml:space="preserve"> (e.g. facility</w:t>
      </w:r>
      <w:r w:rsidR="00033152" w:rsidRPr="00A12985">
        <w:rPr>
          <w:b/>
          <w:i/>
          <w:color w:val="0000FF"/>
        </w:rPr>
        <w:t>/utility</w:t>
      </w:r>
      <w:r w:rsidR="00991750" w:rsidRPr="00A12985">
        <w:rPr>
          <w:b/>
          <w:i/>
          <w:color w:val="0000FF"/>
        </w:rPr>
        <w:t xml:space="preserve"> &amp; suppl</w:t>
      </w:r>
      <w:r w:rsidR="00033152" w:rsidRPr="00A12985">
        <w:rPr>
          <w:b/>
          <w:i/>
          <w:color w:val="0000FF"/>
        </w:rPr>
        <w:t>ies</w:t>
      </w:r>
      <w:r w:rsidR="00991750" w:rsidRPr="00A12985">
        <w:rPr>
          <w:b/>
          <w:i/>
          <w:color w:val="0000FF"/>
        </w:rPr>
        <w:t xml:space="preserve"> cost</w:t>
      </w:r>
      <w:r w:rsidR="00033152" w:rsidRPr="00A12985">
        <w:rPr>
          <w:b/>
          <w:i/>
          <w:color w:val="0000FF"/>
        </w:rPr>
        <w:t>)</w:t>
      </w:r>
      <w:r w:rsidR="00E5670D" w:rsidRPr="00A12985">
        <w:rPr>
          <w:b/>
          <w:i/>
          <w:color w:val="0000FF"/>
        </w:rPr>
        <w:t>,</w:t>
      </w:r>
      <w:r w:rsidR="00991750" w:rsidRPr="00A12985">
        <w:rPr>
          <w:b/>
          <w:i/>
          <w:color w:val="0000FF"/>
        </w:rPr>
        <w:t xml:space="preserve"> general and administrative</w:t>
      </w:r>
      <w:r w:rsidR="00033152" w:rsidRPr="00A12985">
        <w:rPr>
          <w:b/>
          <w:i/>
          <w:color w:val="0000FF"/>
        </w:rPr>
        <w:t xml:space="preserve"> (G&amp;A)</w:t>
      </w:r>
      <w:r w:rsidR="00E5670D" w:rsidRPr="00A12985">
        <w:rPr>
          <w:b/>
          <w:i/>
          <w:color w:val="0000FF"/>
        </w:rPr>
        <w:t>, and fringe benefits</w:t>
      </w:r>
      <w:r w:rsidR="00991750" w:rsidRPr="00A12985">
        <w:rPr>
          <w:b/>
          <w:i/>
          <w:color w:val="0000FF"/>
        </w:rPr>
        <w:t xml:space="preserve"> (</w:t>
      </w:r>
      <w:r w:rsidR="00033152" w:rsidRPr="00A12985">
        <w:rPr>
          <w:b/>
          <w:i/>
          <w:color w:val="0000FF"/>
        </w:rPr>
        <w:t xml:space="preserve">e.g. </w:t>
      </w:r>
      <w:r w:rsidR="00991750" w:rsidRPr="00A12985">
        <w:rPr>
          <w:b/>
          <w:i/>
          <w:color w:val="0000FF"/>
        </w:rPr>
        <w:t>services or benefits provided to employees such as health insurance, payroll taxes, pension contribution, etc)</w:t>
      </w:r>
      <w:r w:rsidR="00E5670D" w:rsidRPr="00A12985">
        <w:rPr>
          <w:b/>
          <w:i/>
          <w:color w:val="0000FF"/>
        </w:rPr>
        <w:t>.</w:t>
      </w:r>
    </w:p>
    <w:p w:rsidR="00C20B41" w:rsidRPr="00B97C5C" w:rsidRDefault="00C20B41" w:rsidP="00C20B41">
      <w:pPr>
        <w:rPr>
          <w:rFonts w:ascii="Courier New" w:hAnsi="Courier New"/>
          <w:sz w:val="22"/>
          <w:szCs w:val="22"/>
        </w:rPr>
      </w:pPr>
    </w:p>
    <w:p w:rsidR="00C20B41" w:rsidRPr="00CE62DC" w:rsidRDefault="00C20B41" w:rsidP="00C20B41">
      <w:pPr>
        <w:rPr>
          <w:sz w:val="24"/>
          <w:szCs w:val="24"/>
        </w:rPr>
      </w:pPr>
      <w:r w:rsidRPr="00CE62DC">
        <w:rPr>
          <w:sz w:val="24"/>
          <w:szCs w:val="24"/>
        </w:rPr>
        <w:t xml:space="preserve">Indirect costs _____HAVE BEEN (or) _____HAVE NOT BEEN included in the dollar and percentage subcontracting goals stated above.  </w:t>
      </w:r>
    </w:p>
    <w:p w:rsidR="00C20B41" w:rsidRDefault="00C20B41" w:rsidP="00C20B41">
      <w:pPr>
        <w:rPr>
          <w:rFonts w:ascii="Courier New" w:hAnsi="Courier New"/>
          <w:sz w:val="22"/>
        </w:rPr>
      </w:pPr>
    </w:p>
    <w:p w:rsidR="00C20B41" w:rsidRPr="009B34BE" w:rsidRDefault="00C20B41" w:rsidP="00C20B41">
      <w:pPr>
        <w:rPr>
          <w:i/>
        </w:rPr>
      </w:pPr>
      <w:r w:rsidRPr="009B34BE">
        <w:rPr>
          <w:b/>
          <w:i/>
        </w:rPr>
        <w:t>If indirect costs HAVE been included, the method</w:t>
      </w:r>
      <w:r w:rsidR="00E82B5D" w:rsidRPr="009B34BE">
        <w:rPr>
          <w:b/>
          <w:i/>
        </w:rPr>
        <w:t xml:space="preserve"> </w:t>
      </w:r>
      <w:r w:rsidRPr="009B34BE">
        <w:rPr>
          <w:b/>
          <w:i/>
        </w:rPr>
        <w:t xml:space="preserve">used to determine the proportionate share of indirect costs to be incurred with </w:t>
      </w:r>
      <w:r w:rsidR="00B36389" w:rsidRPr="009B34BE">
        <w:rPr>
          <w:b/>
          <w:i/>
        </w:rPr>
        <w:t>small business</w:t>
      </w:r>
      <w:r w:rsidRPr="009B34BE">
        <w:rPr>
          <w:b/>
          <w:i/>
        </w:rPr>
        <w:t xml:space="preserve"> </w:t>
      </w:r>
      <w:r w:rsidR="00EF60C8" w:rsidRPr="009B34BE">
        <w:rPr>
          <w:b/>
          <w:i/>
        </w:rPr>
        <w:t>concerns</w:t>
      </w:r>
      <w:r w:rsidR="00E82B5D" w:rsidRPr="009B34BE">
        <w:rPr>
          <w:b/>
          <w:i/>
        </w:rPr>
        <w:t xml:space="preserve"> was as follows</w:t>
      </w:r>
      <w:r w:rsidR="00B36389" w:rsidRPr="009B34BE">
        <w:rPr>
          <w:b/>
          <w:i/>
        </w:rPr>
        <w:t>:</w:t>
      </w:r>
    </w:p>
    <w:p w:rsidR="00C20B41" w:rsidRPr="00100CA9" w:rsidRDefault="00C20B41" w:rsidP="00C20B41">
      <w:pPr>
        <w:pStyle w:val="BodyText3"/>
        <w:rPr>
          <w:rFonts w:ascii="Times New Roman" w:hAnsi="Times New Roman"/>
          <w:sz w:val="24"/>
          <w:szCs w:val="24"/>
        </w:rPr>
      </w:pPr>
      <w:r w:rsidRPr="00100CA9">
        <w:rPr>
          <w:rFonts w:ascii="Times New Roman" w:hAnsi="Times New Roman"/>
          <w:sz w:val="24"/>
          <w:szCs w:val="24"/>
        </w:rPr>
        <w:t>____________________________________________________________________________</w:t>
      </w:r>
      <w:r w:rsidR="0025264F">
        <w:rPr>
          <w:rFonts w:ascii="Times New Roman" w:hAnsi="Times New Roman"/>
          <w:sz w:val="24"/>
          <w:szCs w:val="24"/>
        </w:rPr>
        <w:t>____</w:t>
      </w:r>
      <w:r w:rsidRPr="00100CA9">
        <w:rPr>
          <w:rFonts w:ascii="Times New Roman" w:hAnsi="Times New Roman"/>
          <w:sz w:val="24"/>
          <w:szCs w:val="24"/>
        </w:rPr>
        <w:t>_</w:t>
      </w:r>
    </w:p>
    <w:p w:rsidR="00C20B41" w:rsidRPr="00100CA9" w:rsidRDefault="00C20B41" w:rsidP="00C20B41">
      <w:pPr>
        <w:pStyle w:val="BodyText3"/>
        <w:rPr>
          <w:rFonts w:ascii="Times New Roman" w:hAnsi="Times New Roman"/>
          <w:sz w:val="24"/>
          <w:szCs w:val="24"/>
        </w:rPr>
      </w:pPr>
      <w:r w:rsidRPr="00100CA9">
        <w:rPr>
          <w:rFonts w:ascii="Times New Roman" w:hAnsi="Times New Roman"/>
          <w:sz w:val="24"/>
          <w:szCs w:val="24"/>
        </w:rPr>
        <w:t>_____________________________________________________________________</w:t>
      </w:r>
      <w:r w:rsidR="000254A4">
        <w:rPr>
          <w:rFonts w:ascii="Times New Roman" w:hAnsi="Times New Roman"/>
          <w:sz w:val="24"/>
          <w:szCs w:val="24"/>
        </w:rPr>
        <w:t>_______</w:t>
      </w:r>
      <w:r w:rsidR="0025264F">
        <w:rPr>
          <w:rFonts w:ascii="Times New Roman" w:hAnsi="Times New Roman"/>
          <w:sz w:val="24"/>
          <w:szCs w:val="24"/>
        </w:rPr>
        <w:t>___</w:t>
      </w:r>
      <w:r w:rsidR="000254A4">
        <w:rPr>
          <w:rFonts w:ascii="Times New Roman" w:hAnsi="Times New Roman"/>
          <w:sz w:val="24"/>
          <w:szCs w:val="24"/>
        </w:rPr>
        <w:t>_</w:t>
      </w:r>
      <w:r w:rsidR="0025264F">
        <w:rPr>
          <w:rFonts w:ascii="Times New Roman" w:hAnsi="Times New Roman"/>
          <w:sz w:val="24"/>
          <w:szCs w:val="24"/>
        </w:rPr>
        <w:t>_</w:t>
      </w:r>
      <w:r w:rsidR="000254A4">
        <w:rPr>
          <w:rFonts w:ascii="Times New Roman" w:hAnsi="Times New Roman"/>
          <w:sz w:val="24"/>
          <w:szCs w:val="24"/>
        </w:rPr>
        <w:br/>
        <w:t>_____________________________________________________________________</w:t>
      </w:r>
      <w:r w:rsidRPr="00100CA9">
        <w:rPr>
          <w:rFonts w:ascii="Times New Roman" w:hAnsi="Times New Roman"/>
          <w:sz w:val="24"/>
          <w:szCs w:val="24"/>
        </w:rPr>
        <w:t>_______</w:t>
      </w:r>
      <w:r w:rsidR="0025264F">
        <w:rPr>
          <w:rFonts w:ascii="Times New Roman" w:hAnsi="Times New Roman"/>
          <w:sz w:val="24"/>
          <w:szCs w:val="24"/>
        </w:rPr>
        <w:t>___</w:t>
      </w:r>
      <w:r w:rsidRPr="00100CA9">
        <w:rPr>
          <w:rFonts w:ascii="Times New Roman" w:hAnsi="Times New Roman"/>
          <w:sz w:val="24"/>
          <w:szCs w:val="24"/>
        </w:rPr>
        <w:t>_</w:t>
      </w:r>
      <w:r w:rsidR="0025264F">
        <w:rPr>
          <w:rFonts w:ascii="Times New Roman" w:hAnsi="Times New Roman"/>
          <w:sz w:val="24"/>
          <w:szCs w:val="24"/>
        </w:rPr>
        <w:t>_</w:t>
      </w:r>
    </w:p>
    <w:p w:rsidR="00C20B41" w:rsidRDefault="00C20B41" w:rsidP="00C20B41">
      <w:pPr>
        <w:rPr>
          <w:sz w:val="24"/>
          <w:szCs w:val="24"/>
        </w:rPr>
      </w:pPr>
    </w:p>
    <w:p w:rsidR="00F11F0F" w:rsidRPr="00100CA9" w:rsidRDefault="00F11F0F" w:rsidP="00C20B41">
      <w:pPr>
        <w:rPr>
          <w:sz w:val="24"/>
          <w:szCs w:val="24"/>
        </w:rPr>
      </w:pPr>
    </w:p>
    <w:p w:rsidR="00C20B41" w:rsidRPr="00100CA9" w:rsidRDefault="00C20B41" w:rsidP="00C20B41">
      <w:pPr>
        <w:rPr>
          <w:sz w:val="24"/>
          <w:szCs w:val="24"/>
          <w:u w:val="single"/>
        </w:rPr>
      </w:pPr>
      <w:r w:rsidRPr="00100CA9">
        <w:rPr>
          <w:b/>
          <w:sz w:val="24"/>
          <w:szCs w:val="24"/>
        </w:rPr>
        <w:t>IV.</w:t>
      </w:r>
      <w:r w:rsidRPr="00100CA9">
        <w:rPr>
          <w:sz w:val="24"/>
          <w:szCs w:val="24"/>
        </w:rPr>
        <w:tab/>
      </w:r>
      <w:r w:rsidRPr="00100CA9">
        <w:rPr>
          <w:b/>
          <w:sz w:val="24"/>
          <w:szCs w:val="24"/>
          <w:u w:val="single"/>
        </w:rPr>
        <w:t>PROGRAM ADMINISTRATOR</w:t>
      </w:r>
      <w:r w:rsidRPr="00100CA9">
        <w:rPr>
          <w:b/>
          <w:sz w:val="24"/>
          <w:szCs w:val="24"/>
        </w:rPr>
        <w:t>:</w:t>
      </w:r>
    </w:p>
    <w:p w:rsidR="00C20B41" w:rsidRPr="00A12985" w:rsidRDefault="00C20B41" w:rsidP="00C20B41">
      <w:pPr>
        <w:rPr>
          <w:rFonts w:ascii="Courier New" w:hAnsi="Courier New"/>
          <w:color w:val="0000FF"/>
          <w:sz w:val="22"/>
          <w:szCs w:val="22"/>
        </w:rPr>
      </w:pPr>
    </w:p>
    <w:p w:rsidR="00C20B41" w:rsidRPr="00A12985" w:rsidRDefault="00C20B41" w:rsidP="00C20B41">
      <w:pPr>
        <w:pStyle w:val="Heading1"/>
        <w:rPr>
          <w:i/>
          <w:color w:val="0000FF"/>
          <w:sz w:val="20"/>
        </w:rPr>
      </w:pPr>
      <w:r w:rsidRPr="00A12985">
        <w:rPr>
          <w:i/>
          <w:color w:val="0000FF"/>
          <w:sz w:val="20"/>
        </w:rPr>
        <w:t xml:space="preserve">FAR 19.704(a)(7) </w:t>
      </w:r>
      <w:r w:rsidR="00EF60C8" w:rsidRPr="00A12985">
        <w:rPr>
          <w:i/>
          <w:color w:val="0000FF"/>
          <w:sz w:val="20"/>
        </w:rPr>
        <w:t xml:space="preserve">and clause 52.219-9(d)(7) </w:t>
      </w:r>
      <w:r w:rsidRPr="00A12985">
        <w:rPr>
          <w:i/>
          <w:color w:val="0000FF"/>
          <w:sz w:val="20"/>
        </w:rPr>
        <w:t xml:space="preserve">require </w:t>
      </w:r>
      <w:r w:rsidR="00EF60C8" w:rsidRPr="00A12985">
        <w:rPr>
          <w:i/>
          <w:color w:val="0000FF"/>
          <w:sz w:val="20"/>
        </w:rPr>
        <w:t xml:space="preserve">the </w:t>
      </w:r>
      <w:r w:rsidRPr="00A12985">
        <w:rPr>
          <w:i/>
          <w:color w:val="0000FF"/>
          <w:sz w:val="20"/>
        </w:rPr>
        <w:t xml:space="preserve">name of an individual employed by the offeror who will administer the </w:t>
      </w:r>
      <w:proofErr w:type="spellStart"/>
      <w:r w:rsidRPr="00A12985">
        <w:rPr>
          <w:i/>
          <w:color w:val="0000FF"/>
          <w:sz w:val="20"/>
        </w:rPr>
        <w:t>offeror’s</w:t>
      </w:r>
      <w:proofErr w:type="spellEnd"/>
      <w:r w:rsidRPr="00A12985">
        <w:rPr>
          <w:i/>
          <w:color w:val="0000FF"/>
          <w:sz w:val="20"/>
        </w:rPr>
        <w:t xml:space="preserve"> subcontracting program, </w:t>
      </w:r>
      <w:r w:rsidRPr="00A12985">
        <w:rPr>
          <w:color w:val="0000FF"/>
          <w:sz w:val="20"/>
        </w:rPr>
        <w:t>and</w:t>
      </w:r>
      <w:r w:rsidRPr="00A12985">
        <w:rPr>
          <w:i/>
          <w:color w:val="0000FF"/>
          <w:sz w:val="20"/>
        </w:rPr>
        <w:t xml:space="preserve"> a description of the duties of the individual</w:t>
      </w:r>
      <w:r w:rsidR="00EF60C8" w:rsidRPr="00A12985">
        <w:rPr>
          <w:i/>
          <w:color w:val="0000FF"/>
          <w:sz w:val="20"/>
        </w:rPr>
        <w:t>.</w:t>
      </w:r>
      <w:r w:rsidRPr="00A12985">
        <w:rPr>
          <w:i/>
          <w:color w:val="0000FF"/>
          <w:sz w:val="20"/>
        </w:rPr>
        <w:t xml:space="preserve">  Please </w:t>
      </w:r>
      <w:r w:rsidR="00E84158" w:rsidRPr="00A12985">
        <w:rPr>
          <w:i/>
          <w:color w:val="0000FF"/>
          <w:sz w:val="20"/>
        </w:rPr>
        <w:t>add</w:t>
      </w:r>
      <w:r w:rsidRPr="00A12985">
        <w:rPr>
          <w:i/>
          <w:color w:val="0000FF"/>
          <w:sz w:val="20"/>
        </w:rPr>
        <w:t xml:space="preserve"> the contact information for this person (telephone number, fax number and/or email address)</w:t>
      </w:r>
      <w:r w:rsidR="00EF60C8" w:rsidRPr="00A12985">
        <w:rPr>
          <w:i/>
          <w:color w:val="0000FF"/>
          <w:sz w:val="20"/>
        </w:rPr>
        <w:t>, in case of questions</w:t>
      </w:r>
      <w:r w:rsidR="00F11F0F" w:rsidRPr="00A12985">
        <w:rPr>
          <w:i/>
          <w:color w:val="0000FF"/>
          <w:sz w:val="20"/>
        </w:rPr>
        <w:t xml:space="preserve"> and</w:t>
      </w:r>
      <w:r w:rsidRPr="00A12985">
        <w:rPr>
          <w:i/>
          <w:color w:val="0000FF"/>
          <w:sz w:val="20"/>
        </w:rPr>
        <w:t xml:space="preserve"> provide an alternate point of contact if applicable.</w:t>
      </w:r>
    </w:p>
    <w:p w:rsidR="00C20B41" w:rsidRPr="003A03A0" w:rsidRDefault="00C20B41" w:rsidP="00C20B41">
      <w:pPr>
        <w:rPr>
          <w:rFonts w:ascii="Courier New" w:hAnsi="Courier New"/>
          <w:i/>
          <w:color w:val="0000FF"/>
        </w:rPr>
      </w:pPr>
    </w:p>
    <w:p w:rsidR="00C20B41" w:rsidRPr="00100CA9" w:rsidRDefault="00C20B41" w:rsidP="00C20B41">
      <w:pPr>
        <w:rPr>
          <w:sz w:val="24"/>
          <w:szCs w:val="24"/>
        </w:rPr>
      </w:pPr>
      <w:r w:rsidRPr="00100CA9">
        <w:rPr>
          <w:sz w:val="24"/>
          <w:szCs w:val="24"/>
        </w:rPr>
        <w:t>Name:</w:t>
      </w:r>
      <w:r w:rsidR="00691D3A">
        <w:rPr>
          <w:sz w:val="24"/>
          <w:szCs w:val="24"/>
        </w:rPr>
        <w:t xml:space="preserve"> </w:t>
      </w:r>
      <w:r w:rsidRPr="00100CA9">
        <w:rPr>
          <w:sz w:val="24"/>
          <w:szCs w:val="24"/>
        </w:rPr>
        <w:t>_______________________________________________________________________</w:t>
      </w:r>
      <w:r w:rsidR="00BA0B5A">
        <w:rPr>
          <w:sz w:val="24"/>
          <w:szCs w:val="24"/>
        </w:rPr>
        <w:t>__</w:t>
      </w:r>
      <w:r w:rsidR="0025264F">
        <w:rPr>
          <w:sz w:val="24"/>
          <w:szCs w:val="24"/>
        </w:rPr>
        <w:t>_</w:t>
      </w:r>
      <w:r w:rsidR="00BA0B5A">
        <w:rPr>
          <w:sz w:val="24"/>
          <w:szCs w:val="24"/>
        </w:rPr>
        <w:t>_</w:t>
      </w:r>
      <w:r w:rsidRPr="00100CA9">
        <w:rPr>
          <w:sz w:val="24"/>
          <w:szCs w:val="24"/>
        </w:rPr>
        <w:t>_</w:t>
      </w:r>
    </w:p>
    <w:p w:rsidR="00C20B41" w:rsidRPr="00100CA9" w:rsidRDefault="00C20B41" w:rsidP="00C20B41">
      <w:pPr>
        <w:rPr>
          <w:sz w:val="24"/>
          <w:szCs w:val="24"/>
        </w:rPr>
      </w:pPr>
      <w:r w:rsidRPr="00100CA9">
        <w:rPr>
          <w:sz w:val="24"/>
          <w:szCs w:val="24"/>
        </w:rPr>
        <w:t>Title/Position:</w:t>
      </w:r>
      <w:r w:rsidR="00691D3A">
        <w:rPr>
          <w:sz w:val="24"/>
          <w:szCs w:val="24"/>
        </w:rPr>
        <w:t xml:space="preserve"> </w:t>
      </w:r>
      <w:r w:rsidRPr="00100CA9">
        <w:rPr>
          <w:sz w:val="24"/>
          <w:szCs w:val="24"/>
        </w:rPr>
        <w:t>______________________________________________________________</w:t>
      </w:r>
      <w:r>
        <w:rPr>
          <w:sz w:val="24"/>
          <w:szCs w:val="24"/>
        </w:rPr>
        <w:t>__</w:t>
      </w:r>
      <w:r w:rsidR="00BA0B5A">
        <w:rPr>
          <w:sz w:val="24"/>
          <w:szCs w:val="24"/>
        </w:rPr>
        <w:t>___</w:t>
      </w:r>
      <w:r>
        <w:rPr>
          <w:sz w:val="24"/>
          <w:szCs w:val="24"/>
        </w:rPr>
        <w:t>_</w:t>
      </w:r>
      <w:r w:rsidR="0025264F">
        <w:rPr>
          <w:sz w:val="24"/>
          <w:szCs w:val="24"/>
        </w:rPr>
        <w:t>_</w:t>
      </w:r>
      <w:r>
        <w:rPr>
          <w:sz w:val="24"/>
          <w:szCs w:val="24"/>
        </w:rPr>
        <w:t>_</w:t>
      </w:r>
    </w:p>
    <w:p w:rsidR="00C20B41" w:rsidRPr="00100CA9" w:rsidRDefault="00C20B41" w:rsidP="00C20B41">
      <w:pPr>
        <w:rPr>
          <w:sz w:val="24"/>
          <w:szCs w:val="24"/>
        </w:rPr>
      </w:pPr>
      <w:r w:rsidRPr="00100CA9">
        <w:rPr>
          <w:sz w:val="24"/>
          <w:szCs w:val="24"/>
        </w:rPr>
        <w:t>Address:</w:t>
      </w:r>
      <w:r w:rsidR="00691D3A">
        <w:rPr>
          <w:sz w:val="24"/>
          <w:szCs w:val="24"/>
        </w:rPr>
        <w:t xml:space="preserve"> </w:t>
      </w:r>
      <w:r w:rsidRPr="00100CA9">
        <w:rPr>
          <w:sz w:val="24"/>
          <w:szCs w:val="24"/>
        </w:rPr>
        <w:t>___________________________________________________________________</w:t>
      </w:r>
      <w:r w:rsidR="00EF60C8">
        <w:rPr>
          <w:sz w:val="24"/>
          <w:szCs w:val="24"/>
        </w:rPr>
        <w:t>_</w:t>
      </w:r>
      <w:r w:rsidRPr="00100CA9">
        <w:rPr>
          <w:sz w:val="24"/>
          <w:szCs w:val="24"/>
        </w:rPr>
        <w:t>_</w:t>
      </w:r>
      <w:r>
        <w:rPr>
          <w:sz w:val="24"/>
          <w:szCs w:val="24"/>
        </w:rPr>
        <w:t>_</w:t>
      </w:r>
      <w:r w:rsidR="0025264F">
        <w:rPr>
          <w:sz w:val="24"/>
          <w:szCs w:val="24"/>
        </w:rPr>
        <w:t>_</w:t>
      </w:r>
      <w:r w:rsidR="00BA0B5A">
        <w:rPr>
          <w:sz w:val="24"/>
          <w:szCs w:val="24"/>
        </w:rPr>
        <w:t>___</w:t>
      </w:r>
    </w:p>
    <w:p w:rsidR="00C20B41" w:rsidRPr="00100CA9" w:rsidRDefault="00C20B41" w:rsidP="00C20B41">
      <w:pPr>
        <w:rPr>
          <w:sz w:val="24"/>
          <w:szCs w:val="24"/>
        </w:rPr>
      </w:pPr>
      <w:r w:rsidRPr="00100CA9">
        <w:rPr>
          <w:sz w:val="24"/>
          <w:szCs w:val="24"/>
        </w:rPr>
        <w:t>City/State/Zip Code:</w:t>
      </w:r>
      <w:r w:rsidR="00691D3A">
        <w:rPr>
          <w:sz w:val="24"/>
          <w:szCs w:val="24"/>
        </w:rPr>
        <w:t xml:space="preserve"> </w:t>
      </w:r>
      <w:r w:rsidRPr="00100CA9">
        <w:rPr>
          <w:sz w:val="24"/>
          <w:szCs w:val="24"/>
        </w:rPr>
        <w:t>________________________________________________________</w:t>
      </w:r>
      <w:r w:rsidR="00EF60C8">
        <w:rPr>
          <w:sz w:val="24"/>
          <w:szCs w:val="24"/>
        </w:rPr>
        <w:t>_</w:t>
      </w:r>
      <w:r w:rsidRPr="00100CA9">
        <w:rPr>
          <w:sz w:val="24"/>
          <w:szCs w:val="24"/>
        </w:rPr>
        <w:t>_</w:t>
      </w:r>
      <w:r>
        <w:rPr>
          <w:sz w:val="24"/>
          <w:szCs w:val="24"/>
        </w:rPr>
        <w:t>___</w:t>
      </w:r>
      <w:r w:rsidR="00BA0B5A">
        <w:rPr>
          <w:sz w:val="24"/>
          <w:szCs w:val="24"/>
        </w:rPr>
        <w:t>__</w:t>
      </w:r>
      <w:r w:rsidR="0025264F">
        <w:rPr>
          <w:sz w:val="24"/>
          <w:szCs w:val="24"/>
        </w:rPr>
        <w:t>_</w:t>
      </w:r>
      <w:r w:rsidR="00BA0B5A">
        <w:rPr>
          <w:sz w:val="24"/>
          <w:szCs w:val="24"/>
        </w:rPr>
        <w:t>_</w:t>
      </w:r>
    </w:p>
    <w:p w:rsidR="00C20B41" w:rsidRPr="00100CA9" w:rsidRDefault="00C20B41" w:rsidP="00C20B41">
      <w:pPr>
        <w:rPr>
          <w:sz w:val="24"/>
          <w:szCs w:val="24"/>
        </w:rPr>
      </w:pPr>
      <w:r w:rsidRPr="00100CA9">
        <w:rPr>
          <w:sz w:val="24"/>
          <w:szCs w:val="24"/>
        </w:rPr>
        <w:t>Telephone number:</w:t>
      </w:r>
      <w:r w:rsidR="00691D3A">
        <w:rPr>
          <w:sz w:val="24"/>
          <w:szCs w:val="24"/>
        </w:rPr>
        <w:t xml:space="preserve"> </w:t>
      </w:r>
      <w:r w:rsidRPr="00100CA9">
        <w:rPr>
          <w:sz w:val="24"/>
          <w:szCs w:val="24"/>
        </w:rPr>
        <w:t>_________________________________________________________</w:t>
      </w:r>
      <w:r w:rsidR="00EF60C8">
        <w:rPr>
          <w:sz w:val="24"/>
          <w:szCs w:val="24"/>
        </w:rPr>
        <w:t>_</w:t>
      </w:r>
      <w:r w:rsidRPr="00100CA9">
        <w:rPr>
          <w:sz w:val="24"/>
          <w:szCs w:val="24"/>
        </w:rPr>
        <w:t>___</w:t>
      </w:r>
      <w:r>
        <w:rPr>
          <w:sz w:val="24"/>
          <w:szCs w:val="24"/>
        </w:rPr>
        <w:t>_</w:t>
      </w:r>
      <w:r w:rsidR="00BA0B5A">
        <w:rPr>
          <w:sz w:val="24"/>
          <w:szCs w:val="24"/>
        </w:rPr>
        <w:t>___</w:t>
      </w:r>
      <w:r w:rsidR="0025264F">
        <w:rPr>
          <w:sz w:val="24"/>
          <w:szCs w:val="24"/>
        </w:rPr>
        <w:t>_</w:t>
      </w:r>
    </w:p>
    <w:p w:rsidR="00C20B41" w:rsidRPr="00100CA9" w:rsidRDefault="00C20B41" w:rsidP="00C20B41">
      <w:pPr>
        <w:rPr>
          <w:sz w:val="24"/>
          <w:szCs w:val="24"/>
        </w:rPr>
      </w:pPr>
      <w:r w:rsidRPr="00100CA9">
        <w:rPr>
          <w:sz w:val="24"/>
          <w:szCs w:val="24"/>
        </w:rPr>
        <w:t>Fax number:</w:t>
      </w:r>
      <w:r w:rsidR="00691D3A">
        <w:rPr>
          <w:sz w:val="24"/>
          <w:szCs w:val="24"/>
        </w:rPr>
        <w:t xml:space="preserve"> </w:t>
      </w:r>
      <w:r w:rsidRPr="00100CA9">
        <w:rPr>
          <w:sz w:val="24"/>
          <w:szCs w:val="24"/>
        </w:rPr>
        <w:t>______________________________________________________________</w:t>
      </w:r>
      <w:r w:rsidR="00EF60C8">
        <w:rPr>
          <w:sz w:val="24"/>
          <w:szCs w:val="24"/>
        </w:rPr>
        <w:t>_</w:t>
      </w:r>
      <w:r w:rsidRPr="00100CA9">
        <w:rPr>
          <w:sz w:val="24"/>
          <w:szCs w:val="24"/>
        </w:rPr>
        <w:t>____</w:t>
      </w:r>
      <w:r w:rsidR="00BA0B5A">
        <w:rPr>
          <w:sz w:val="24"/>
          <w:szCs w:val="24"/>
        </w:rPr>
        <w:t>_</w:t>
      </w:r>
      <w:r w:rsidR="0025264F">
        <w:rPr>
          <w:sz w:val="24"/>
          <w:szCs w:val="24"/>
        </w:rPr>
        <w:t>_</w:t>
      </w:r>
      <w:r w:rsidR="00BA0B5A">
        <w:rPr>
          <w:sz w:val="24"/>
          <w:szCs w:val="24"/>
        </w:rPr>
        <w:t>__</w:t>
      </w:r>
    </w:p>
    <w:p w:rsidR="00C20B41" w:rsidRPr="00100CA9" w:rsidRDefault="00C20B41" w:rsidP="00C20B41">
      <w:pPr>
        <w:rPr>
          <w:sz w:val="24"/>
          <w:szCs w:val="24"/>
        </w:rPr>
      </w:pPr>
      <w:r w:rsidRPr="00100CA9">
        <w:rPr>
          <w:color w:val="000000"/>
          <w:sz w:val="24"/>
          <w:szCs w:val="24"/>
        </w:rPr>
        <w:t>Email Address</w:t>
      </w:r>
      <w:r w:rsidRPr="00100CA9">
        <w:rPr>
          <w:sz w:val="24"/>
          <w:szCs w:val="24"/>
        </w:rPr>
        <w:t>:</w:t>
      </w:r>
      <w:r w:rsidR="00691D3A">
        <w:rPr>
          <w:sz w:val="24"/>
          <w:szCs w:val="24"/>
        </w:rPr>
        <w:t xml:space="preserve"> </w:t>
      </w:r>
      <w:r w:rsidRPr="00100CA9">
        <w:rPr>
          <w:sz w:val="24"/>
          <w:szCs w:val="24"/>
        </w:rPr>
        <w:t>_____________________________________________________________</w:t>
      </w:r>
      <w:r w:rsidR="00EF60C8">
        <w:rPr>
          <w:sz w:val="24"/>
          <w:szCs w:val="24"/>
        </w:rPr>
        <w:t>_</w:t>
      </w:r>
      <w:r w:rsidRPr="00100CA9">
        <w:rPr>
          <w:sz w:val="24"/>
          <w:szCs w:val="24"/>
        </w:rPr>
        <w:t>__</w:t>
      </w:r>
      <w:r>
        <w:rPr>
          <w:sz w:val="24"/>
          <w:szCs w:val="24"/>
        </w:rPr>
        <w:t>_</w:t>
      </w:r>
      <w:r w:rsidR="00BA0B5A">
        <w:rPr>
          <w:sz w:val="24"/>
          <w:szCs w:val="24"/>
        </w:rPr>
        <w:t>__</w:t>
      </w:r>
      <w:r w:rsidR="0025264F">
        <w:rPr>
          <w:sz w:val="24"/>
          <w:szCs w:val="24"/>
        </w:rPr>
        <w:t>_</w:t>
      </w:r>
      <w:r w:rsidR="00BA0B5A">
        <w:rPr>
          <w:sz w:val="24"/>
          <w:szCs w:val="24"/>
        </w:rPr>
        <w:t>_</w:t>
      </w:r>
    </w:p>
    <w:p w:rsidR="00C20B41" w:rsidRPr="00100CA9" w:rsidRDefault="00C20B41" w:rsidP="00C20B41">
      <w:pPr>
        <w:rPr>
          <w:sz w:val="24"/>
          <w:szCs w:val="24"/>
        </w:rPr>
      </w:pPr>
    </w:p>
    <w:p w:rsidR="00654CA2" w:rsidRDefault="00C20B41" w:rsidP="00C20B41">
      <w:pPr>
        <w:numPr>
          <w:ins w:id="6" w:author="LureenlDeemark" w:date="2009-09-02T16:14:00Z"/>
        </w:numPr>
        <w:rPr>
          <w:sz w:val="24"/>
          <w:szCs w:val="24"/>
        </w:rPr>
      </w:pPr>
      <w:r w:rsidRPr="00100CA9">
        <w:rPr>
          <w:sz w:val="24"/>
          <w:szCs w:val="24"/>
        </w:rPr>
        <w:t>Alternate POC with contact information:</w:t>
      </w:r>
      <w:r w:rsidR="006129BC">
        <w:rPr>
          <w:sz w:val="24"/>
          <w:szCs w:val="24"/>
        </w:rPr>
        <w:t xml:space="preserve"> </w:t>
      </w:r>
      <w:r w:rsidRPr="00100CA9">
        <w:rPr>
          <w:sz w:val="24"/>
          <w:szCs w:val="24"/>
        </w:rPr>
        <w:t>______________________________________</w:t>
      </w:r>
      <w:r w:rsidR="00EF60C8">
        <w:rPr>
          <w:sz w:val="24"/>
          <w:szCs w:val="24"/>
        </w:rPr>
        <w:t>____</w:t>
      </w:r>
      <w:r w:rsidR="00BA0B5A">
        <w:rPr>
          <w:sz w:val="24"/>
          <w:szCs w:val="24"/>
        </w:rPr>
        <w:t>___</w:t>
      </w:r>
      <w:r w:rsidR="00EF60C8">
        <w:rPr>
          <w:sz w:val="24"/>
          <w:szCs w:val="24"/>
        </w:rPr>
        <w:t>___</w:t>
      </w:r>
      <w:r w:rsidR="0025264F">
        <w:rPr>
          <w:sz w:val="24"/>
          <w:szCs w:val="24"/>
        </w:rPr>
        <w:t>_</w:t>
      </w:r>
    </w:p>
    <w:p w:rsidR="00654CA2" w:rsidRDefault="00C20B41" w:rsidP="00C20B41">
      <w:pPr>
        <w:rPr>
          <w:sz w:val="24"/>
          <w:szCs w:val="24"/>
        </w:rPr>
      </w:pPr>
      <w:r w:rsidRPr="00100CA9">
        <w:rPr>
          <w:sz w:val="24"/>
          <w:szCs w:val="24"/>
          <w:u w:val="single"/>
        </w:rPr>
        <w:br/>
      </w:r>
      <w:r w:rsidRPr="00100CA9">
        <w:rPr>
          <w:sz w:val="24"/>
          <w:szCs w:val="24"/>
          <w:u w:val="single"/>
        </w:rPr>
        <w:br/>
      </w:r>
      <w:r w:rsidRPr="00654CA2">
        <w:rPr>
          <w:b/>
          <w:sz w:val="24"/>
          <w:szCs w:val="24"/>
          <w:u w:val="single"/>
        </w:rPr>
        <w:t>Duties</w:t>
      </w:r>
      <w:r w:rsidRPr="00654CA2">
        <w:rPr>
          <w:sz w:val="24"/>
          <w:szCs w:val="24"/>
        </w:rPr>
        <w:t>:</w:t>
      </w:r>
      <w:r w:rsidR="00DD6157" w:rsidRPr="00654CA2">
        <w:rPr>
          <w:sz w:val="24"/>
          <w:szCs w:val="24"/>
        </w:rPr>
        <w:t xml:space="preserve">  In accordance with clause 52.219-9(d</w:t>
      </w:r>
      <w:proofErr w:type="gramStart"/>
      <w:r w:rsidR="00DD6157" w:rsidRPr="00654CA2">
        <w:rPr>
          <w:sz w:val="24"/>
          <w:szCs w:val="24"/>
        </w:rPr>
        <w:t>)(</w:t>
      </w:r>
      <w:proofErr w:type="gramEnd"/>
      <w:r w:rsidR="00DD6157" w:rsidRPr="00654CA2">
        <w:rPr>
          <w:sz w:val="24"/>
          <w:szCs w:val="24"/>
        </w:rPr>
        <w:t>11)</w:t>
      </w:r>
      <w:r w:rsidR="00810B8F" w:rsidRPr="00654CA2">
        <w:rPr>
          <w:sz w:val="24"/>
          <w:szCs w:val="24"/>
        </w:rPr>
        <w:t>(</w:t>
      </w:r>
      <w:r w:rsidR="00DD6157" w:rsidRPr="00654CA2">
        <w:rPr>
          <w:sz w:val="24"/>
          <w:szCs w:val="24"/>
        </w:rPr>
        <w:t>e)</w:t>
      </w:r>
      <w:r w:rsidR="00A57059" w:rsidRPr="00654CA2">
        <w:rPr>
          <w:sz w:val="24"/>
          <w:szCs w:val="24"/>
        </w:rPr>
        <w:t>,</w:t>
      </w:r>
      <w:r w:rsidR="00DD6157" w:rsidRPr="00654CA2">
        <w:rPr>
          <w:sz w:val="24"/>
          <w:szCs w:val="24"/>
        </w:rPr>
        <w:t xml:space="preserve"> </w:t>
      </w:r>
      <w:r w:rsidR="00A57059" w:rsidRPr="00654CA2">
        <w:rPr>
          <w:sz w:val="24"/>
          <w:szCs w:val="24"/>
        </w:rPr>
        <w:t>i</w:t>
      </w:r>
      <w:r w:rsidR="00DD6157" w:rsidRPr="00654CA2">
        <w:rPr>
          <w:sz w:val="24"/>
          <w:szCs w:val="24"/>
        </w:rPr>
        <w:t>n order to effectively implement this plan to the extent consistent with efficient contract performance, the contrac</w:t>
      </w:r>
      <w:r w:rsidR="00A12985" w:rsidRPr="00654CA2">
        <w:rPr>
          <w:sz w:val="24"/>
          <w:szCs w:val="24"/>
        </w:rPr>
        <w:t>tor shall perform the following f</w:t>
      </w:r>
      <w:r w:rsidR="00DD6157" w:rsidRPr="00654CA2">
        <w:rPr>
          <w:sz w:val="24"/>
          <w:szCs w:val="24"/>
        </w:rPr>
        <w:t>unctions:</w:t>
      </w:r>
    </w:p>
    <w:p w:rsidR="00C20B41" w:rsidRPr="00100CA9" w:rsidRDefault="00DD6157" w:rsidP="00C20B41">
      <w:pPr>
        <w:rPr>
          <w:sz w:val="24"/>
          <w:szCs w:val="24"/>
        </w:rPr>
      </w:pPr>
      <w:r>
        <w:rPr>
          <w:sz w:val="24"/>
          <w:szCs w:val="24"/>
        </w:rPr>
        <w:t xml:space="preserve"> </w:t>
      </w:r>
    </w:p>
    <w:p w:rsidR="00C20B41" w:rsidRPr="00100CA9" w:rsidRDefault="00C20B41" w:rsidP="00C20B41">
      <w:pPr>
        <w:pStyle w:val="pindented1"/>
        <w:spacing w:line="240" w:lineRule="auto"/>
        <w:ind w:firstLine="0"/>
        <w:rPr>
          <w:rFonts w:ascii="Times New Roman" w:hAnsi="Times New Roman" w:cs="Times New Roman"/>
          <w:sz w:val="24"/>
          <w:szCs w:val="24"/>
        </w:rPr>
      </w:pPr>
      <w:r w:rsidRPr="00100CA9">
        <w:rPr>
          <w:rFonts w:ascii="Times New Roman" w:hAnsi="Times New Roman" w:cs="Times New Roman"/>
          <w:sz w:val="24"/>
          <w:szCs w:val="24"/>
        </w:rPr>
        <w:t xml:space="preserve">1.  Assist SB, VOSB, SDVOSB, </w:t>
      </w:r>
      <w:proofErr w:type="spellStart"/>
      <w:r w:rsidRPr="00100CA9">
        <w:rPr>
          <w:rFonts w:ascii="Times New Roman" w:hAnsi="Times New Roman" w:cs="Times New Roman"/>
          <w:sz w:val="24"/>
          <w:szCs w:val="24"/>
        </w:rPr>
        <w:t>HUBZone</w:t>
      </w:r>
      <w:proofErr w:type="spellEnd"/>
      <w:r w:rsidRPr="00100CA9">
        <w:rPr>
          <w:rFonts w:ascii="Times New Roman" w:hAnsi="Times New Roman" w:cs="Times New Roman"/>
          <w:sz w:val="24"/>
          <w:szCs w:val="24"/>
        </w:rPr>
        <w:t xml:space="preserve">, SDB and WOSB concerns by arranging solicitations, time for the preparation of bids, quantities, specifications, and delivery schedules so as to facilitate the participation by such concerns. Where the Contractor’s lists of potential SB, VOSB, SDVOSB, </w:t>
      </w:r>
      <w:proofErr w:type="spellStart"/>
      <w:r w:rsidRPr="00100CA9">
        <w:rPr>
          <w:rFonts w:ascii="Times New Roman" w:hAnsi="Times New Roman" w:cs="Times New Roman"/>
          <w:sz w:val="24"/>
          <w:szCs w:val="24"/>
        </w:rPr>
        <w:t>HUBZone</w:t>
      </w:r>
      <w:proofErr w:type="spellEnd"/>
      <w:r w:rsidRPr="00100CA9">
        <w:rPr>
          <w:rFonts w:ascii="Times New Roman" w:hAnsi="Times New Roman" w:cs="Times New Roman"/>
          <w:sz w:val="24"/>
          <w:szCs w:val="24"/>
        </w:rPr>
        <w:t xml:space="preserve">, SDB and WOSB subcontractors are excessively long, reasonable effort shall be made to give all such small business concerns an opportunity to compete over a period of time. </w:t>
      </w:r>
    </w:p>
    <w:p w:rsidR="00C20B41" w:rsidRPr="00100CA9" w:rsidRDefault="00C20B41" w:rsidP="00C20B41">
      <w:pPr>
        <w:pStyle w:val="pindented1"/>
        <w:spacing w:line="240" w:lineRule="auto"/>
        <w:ind w:firstLine="475"/>
        <w:rPr>
          <w:rFonts w:ascii="Times New Roman" w:hAnsi="Times New Roman" w:cs="Times New Roman"/>
          <w:sz w:val="24"/>
          <w:szCs w:val="24"/>
        </w:rPr>
      </w:pPr>
    </w:p>
    <w:p w:rsidR="00C20B41" w:rsidRPr="00100CA9" w:rsidRDefault="00C20B41" w:rsidP="00C20B41">
      <w:pPr>
        <w:pStyle w:val="pindented1"/>
        <w:spacing w:line="240" w:lineRule="auto"/>
        <w:ind w:firstLine="0"/>
        <w:rPr>
          <w:rFonts w:ascii="Times New Roman" w:hAnsi="Times New Roman" w:cs="Times New Roman"/>
          <w:sz w:val="24"/>
          <w:szCs w:val="24"/>
        </w:rPr>
      </w:pPr>
      <w:bookmarkStart w:id="7" w:name="wp1136125"/>
      <w:bookmarkEnd w:id="7"/>
      <w:r w:rsidRPr="00100CA9">
        <w:rPr>
          <w:rFonts w:ascii="Times New Roman" w:hAnsi="Times New Roman" w:cs="Times New Roman"/>
          <w:sz w:val="24"/>
          <w:szCs w:val="24"/>
        </w:rPr>
        <w:t xml:space="preserve">2.  Provide adequate and timely consideration of the potentialities of SB, VOSB, SDVOSB, </w:t>
      </w:r>
      <w:proofErr w:type="spellStart"/>
      <w:r w:rsidRPr="00100CA9">
        <w:rPr>
          <w:rFonts w:ascii="Times New Roman" w:hAnsi="Times New Roman" w:cs="Times New Roman"/>
          <w:sz w:val="24"/>
          <w:szCs w:val="24"/>
        </w:rPr>
        <w:t>HUBZone</w:t>
      </w:r>
      <w:proofErr w:type="spellEnd"/>
      <w:r w:rsidRPr="00100CA9">
        <w:rPr>
          <w:rFonts w:ascii="Times New Roman" w:hAnsi="Times New Roman" w:cs="Times New Roman"/>
          <w:sz w:val="24"/>
          <w:szCs w:val="24"/>
        </w:rPr>
        <w:t xml:space="preserve">, SDB and WOSB concerns in all “make-or-buy” decisions. </w:t>
      </w:r>
    </w:p>
    <w:p w:rsidR="00C20B41" w:rsidRPr="00100CA9" w:rsidRDefault="00C20B41" w:rsidP="00C20B41">
      <w:pPr>
        <w:pStyle w:val="pindented1"/>
        <w:spacing w:line="240" w:lineRule="auto"/>
        <w:ind w:firstLine="475"/>
        <w:rPr>
          <w:rFonts w:ascii="Times New Roman" w:hAnsi="Times New Roman" w:cs="Times New Roman"/>
          <w:sz w:val="24"/>
          <w:szCs w:val="24"/>
        </w:rPr>
      </w:pPr>
    </w:p>
    <w:p w:rsidR="00C20B41" w:rsidRPr="00100CA9" w:rsidRDefault="00C20B41" w:rsidP="00C20B41">
      <w:pPr>
        <w:pStyle w:val="pindented1"/>
        <w:spacing w:line="240" w:lineRule="auto"/>
        <w:ind w:firstLine="0"/>
        <w:rPr>
          <w:rFonts w:ascii="Times New Roman" w:hAnsi="Times New Roman" w:cs="Times New Roman"/>
          <w:sz w:val="24"/>
          <w:szCs w:val="24"/>
        </w:rPr>
      </w:pPr>
      <w:bookmarkStart w:id="8" w:name="wp1136126"/>
      <w:bookmarkEnd w:id="8"/>
      <w:r w:rsidRPr="00100CA9">
        <w:rPr>
          <w:rFonts w:ascii="Times New Roman" w:hAnsi="Times New Roman" w:cs="Times New Roman"/>
          <w:sz w:val="24"/>
          <w:szCs w:val="24"/>
        </w:rPr>
        <w:t xml:space="preserve">3.  Counsel and discuss subcontracting opportunities with representatives of SB, VOSB, SDVOSB, </w:t>
      </w:r>
      <w:proofErr w:type="spellStart"/>
      <w:r w:rsidRPr="00100CA9">
        <w:rPr>
          <w:rFonts w:ascii="Times New Roman" w:hAnsi="Times New Roman" w:cs="Times New Roman"/>
          <w:sz w:val="24"/>
          <w:szCs w:val="24"/>
        </w:rPr>
        <w:t>HUBZone</w:t>
      </w:r>
      <w:proofErr w:type="spellEnd"/>
      <w:r w:rsidRPr="00100CA9">
        <w:rPr>
          <w:rFonts w:ascii="Times New Roman" w:hAnsi="Times New Roman" w:cs="Times New Roman"/>
          <w:sz w:val="24"/>
          <w:szCs w:val="24"/>
        </w:rPr>
        <w:t xml:space="preserve">, SDB and WOSB firms. </w:t>
      </w:r>
    </w:p>
    <w:p w:rsidR="00C20B41" w:rsidRPr="00100CA9" w:rsidRDefault="00C20B41" w:rsidP="00C20B41">
      <w:pPr>
        <w:pStyle w:val="pindented1"/>
        <w:spacing w:line="240" w:lineRule="auto"/>
        <w:ind w:firstLine="475"/>
        <w:rPr>
          <w:rFonts w:ascii="Times New Roman" w:hAnsi="Times New Roman" w:cs="Times New Roman"/>
          <w:sz w:val="24"/>
          <w:szCs w:val="24"/>
        </w:rPr>
      </w:pPr>
    </w:p>
    <w:p w:rsidR="00E84158" w:rsidRDefault="00C20B41" w:rsidP="00C20B41">
      <w:pPr>
        <w:pStyle w:val="pindented1"/>
        <w:numPr>
          <w:ins w:id="9" w:author="LureenlDeemark" w:date="2009-09-02T16:14:00Z"/>
        </w:numPr>
        <w:spacing w:line="240" w:lineRule="auto"/>
        <w:ind w:firstLine="0"/>
        <w:rPr>
          <w:rFonts w:ascii="Times New Roman" w:hAnsi="Times New Roman" w:cs="Times New Roman"/>
          <w:sz w:val="24"/>
          <w:szCs w:val="24"/>
        </w:rPr>
      </w:pPr>
      <w:bookmarkStart w:id="10" w:name="wp1138615"/>
      <w:bookmarkEnd w:id="10"/>
      <w:r w:rsidRPr="00100CA9">
        <w:rPr>
          <w:rFonts w:ascii="Times New Roman" w:hAnsi="Times New Roman" w:cs="Times New Roman"/>
          <w:sz w:val="24"/>
          <w:szCs w:val="24"/>
        </w:rPr>
        <w:t xml:space="preserve">4.  Confirm that a subcontractor representing itself as a </w:t>
      </w:r>
      <w:proofErr w:type="spellStart"/>
      <w:r w:rsidRPr="00100CA9">
        <w:rPr>
          <w:rFonts w:ascii="Times New Roman" w:hAnsi="Times New Roman" w:cs="Times New Roman"/>
          <w:sz w:val="24"/>
          <w:szCs w:val="24"/>
        </w:rPr>
        <w:t>HUBZone</w:t>
      </w:r>
      <w:proofErr w:type="spellEnd"/>
      <w:r w:rsidRPr="00100CA9">
        <w:rPr>
          <w:rFonts w:ascii="Times New Roman" w:hAnsi="Times New Roman" w:cs="Times New Roman"/>
          <w:sz w:val="24"/>
          <w:szCs w:val="24"/>
        </w:rPr>
        <w:t xml:space="preserve"> small business concern is identified as a certified </w:t>
      </w:r>
      <w:proofErr w:type="spellStart"/>
      <w:r w:rsidRPr="00100CA9">
        <w:rPr>
          <w:rFonts w:ascii="Times New Roman" w:hAnsi="Times New Roman" w:cs="Times New Roman"/>
          <w:sz w:val="24"/>
          <w:szCs w:val="24"/>
        </w:rPr>
        <w:t>HUBZone</w:t>
      </w:r>
      <w:proofErr w:type="spellEnd"/>
      <w:r w:rsidRPr="00100CA9">
        <w:rPr>
          <w:rFonts w:ascii="Times New Roman" w:hAnsi="Times New Roman" w:cs="Times New Roman"/>
          <w:sz w:val="24"/>
          <w:szCs w:val="24"/>
        </w:rPr>
        <w:t xml:space="preserve"> small business concern by accessing the </w:t>
      </w:r>
      <w:r w:rsidR="004B245C">
        <w:rPr>
          <w:rFonts w:ascii="Times New Roman" w:hAnsi="Times New Roman" w:cs="Times New Roman"/>
          <w:sz w:val="24"/>
          <w:szCs w:val="24"/>
        </w:rPr>
        <w:t>System for Award Management (SAM)</w:t>
      </w:r>
      <w:r w:rsidRPr="00100CA9">
        <w:rPr>
          <w:rFonts w:ascii="Times New Roman" w:hAnsi="Times New Roman" w:cs="Times New Roman"/>
          <w:sz w:val="24"/>
          <w:szCs w:val="24"/>
        </w:rPr>
        <w:t xml:space="preserve"> database or by contacting SBA. </w:t>
      </w:r>
    </w:p>
    <w:p w:rsidR="00AC4467" w:rsidRPr="00100CA9" w:rsidRDefault="00AC4467" w:rsidP="00C20B41">
      <w:pPr>
        <w:pStyle w:val="pindented1"/>
        <w:spacing w:line="240" w:lineRule="auto"/>
        <w:ind w:firstLine="0"/>
        <w:rPr>
          <w:rFonts w:ascii="Times New Roman" w:hAnsi="Times New Roman" w:cs="Times New Roman"/>
          <w:sz w:val="24"/>
          <w:szCs w:val="24"/>
        </w:rPr>
      </w:pPr>
    </w:p>
    <w:p w:rsidR="00C20B41" w:rsidRPr="00100CA9" w:rsidRDefault="00BA2F09" w:rsidP="00E84158">
      <w:pPr>
        <w:pStyle w:val="pindented1"/>
        <w:spacing w:line="240" w:lineRule="auto"/>
        <w:ind w:firstLine="0"/>
        <w:rPr>
          <w:rFonts w:ascii="Times New Roman" w:hAnsi="Times New Roman" w:cs="Times New Roman"/>
          <w:sz w:val="24"/>
          <w:szCs w:val="24"/>
        </w:rPr>
      </w:pPr>
      <w:bookmarkStart w:id="11" w:name="wp1136127"/>
      <w:bookmarkEnd w:id="11"/>
      <w:r>
        <w:rPr>
          <w:rFonts w:ascii="Times New Roman" w:hAnsi="Times New Roman" w:cs="Times New Roman"/>
          <w:sz w:val="24"/>
          <w:szCs w:val="24"/>
        </w:rPr>
        <w:lastRenderedPageBreak/>
        <w:t>5.</w:t>
      </w:r>
      <w:r w:rsidR="00C20B41" w:rsidRPr="00100CA9">
        <w:rPr>
          <w:rFonts w:ascii="Times New Roman" w:hAnsi="Times New Roman" w:cs="Times New Roman"/>
          <w:sz w:val="24"/>
          <w:szCs w:val="24"/>
        </w:rPr>
        <w:t xml:space="preserve">  Provide notice to subcontractors concerning penalties and remedies for misrepresentations of business status as SB, VOSB, SDVOSB, </w:t>
      </w:r>
      <w:proofErr w:type="spellStart"/>
      <w:r w:rsidR="00C20B41" w:rsidRPr="00100CA9">
        <w:rPr>
          <w:rFonts w:ascii="Times New Roman" w:hAnsi="Times New Roman" w:cs="Times New Roman"/>
          <w:sz w:val="24"/>
          <w:szCs w:val="24"/>
        </w:rPr>
        <w:t>HUBZone</w:t>
      </w:r>
      <w:proofErr w:type="spellEnd"/>
      <w:r w:rsidR="00C20B41" w:rsidRPr="00100CA9">
        <w:rPr>
          <w:rFonts w:ascii="Times New Roman" w:hAnsi="Times New Roman" w:cs="Times New Roman"/>
          <w:sz w:val="24"/>
          <w:szCs w:val="24"/>
        </w:rPr>
        <w:t xml:space="preserve">, SDB and WOSB for the purpose of obtaining a subcontract that is to be included as part or all of a goal contained in the Contractor’s subcontracting plan. </w:t>
      </w:r>
    </w:p>
    <w:p w:rsidR="00C20B41" w:rsidRDefault="00C20B41" w:rsidP="00C20B41">
      <w:pPr>
        <w:pStyle w:val="pindented1"/>
        <w:spacing w:line="240" w:lineRule="auto"/>
        <w:ind w:left="115" w:firstLine="0"/>
        <w:rPr>
          <w:rFonts w:ascii="Times New Roman" w:hAnsi="Times New Roman" w:cs="Times New Roman"/>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6.  Develop and promote company/division policy statements that demonstrate the company’s/division’s support for awarding contracts and subcontracts to SB, VOSB, SDVOSB, </w:t>
      </w:r>
      <w:proofErr w:type="spellStart"/>
      <w:r w:rsidRPr="00100CA9">
        <w:rPr>
          <w:sz w:val="24"/>
          <w:szCs w:val="24"/>
        </w:rPr>
        <w:t>HUBZone</w:t>
      </w:r>
      <w:proofErr w:type="spellEnd"/>
      <w:r w:rsidRPr="00100CA9">
        <w:rPr>
          <w:sz w:val="24"/>
          <w:szCs w:val="24"/>
        </w:rPr>
        <w:t>, SDB and WOSB concerns.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7.  Develop and maintain bidders’ lists of SB, VOSB, SDVOSB, </w:t>
      </w:r>
      <w:proofErr w:type="spellStart"/>
      <w:r w:rsidRPr="00100CA9">
        <w:rPr>
          <w:sz w:val="24"/>
          <w:szCs w:val="24"/>
        </w:rPr>
        <w:t>HUBZone</w:t>
      </w:r>
      <w:proofErr w:type="spellEnd"/>
      <w:r w:rsidRPr="00100CA9">
        <w:rPr>
          <w:sz w:val="24"/>
          <w:szCs w:val="24"/>
        </w:rPr>
        <w:t>, SDB and WOSB concerns from all possible sources.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8.  Ensure periodic rotation of potential subcontractors on bidders’ lists.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9.  Ensure that SB, VOSB, SDVOSB, </w:t>
      </w:r>
      <w:proofErr w:type="spellStart"/>
      <w:r w:rsidRPr="00100CA9">
        <w:rPr>
          <w:sz w:val="24"/>
          <w:szCs w:val="24"/>
        </w:rPr>
        <w:t>HUBZone</w:t>
      </w:r>
      <w:proofErr w:type="spellEnd"/>
      <w:r w:rsidRPr="00100CA9">
        <w:rPr>
          <w:sz w:val="24"/>
          <w:szCs w:val="24"/>
        </w:rPr>
        <w:t>, SDB and WOSB concerns are included on the bidders’ list for every subcontract solicitation for products and services they are capable of providing.</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10.  Ensure that subcontract procurement “packages” are designed to permit the maximum possible participation of SB, VOSB, SDVOSB, </w:t>
      </w:r>
      <w:proofErr w:type="spellStart"/>
      <w:r w:rsidRPr="00100CA9">
        <w:rPr>
          <w:sz w:val="24"/>
          <w:szCs w:val="24"/>
        </w:rPr>
        <w:t>HUBZone</w:t>
      </w:r>
      <w:proofErr w:type="spellEnd"/>
      <w:r w:rsidRPr="00100CA9">
        <w:rPr>
          <w:sz w:val="24"/>
          <w:szCs w:val="24"/>
        </w:rPr>
        <w:t>, SDB and WOSB concerns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11.  Review subcontract solicitations to remove statements, clauses, etc., which might tend to restrict or prohibit SB, VOSB, SDVOSB, </w:t>
      </w:r>
      <w:proofErr w:type="spellStart"/>
      <w:r w:rsidRPr="00100CA9">
        <w:rPr>
          <w:sz w:val="24"/>
          <w:szCs w:val="24"/>
        </w:rPr>
        <w:t>HUBZone</w:t>
      </w:r>
      <w:proofErr w:type="spellEnd"/>
      <w:r w:rsidRPr="00100CA9">
        <w:rPr>
          <w:sz w:val="24"/>
          <w:szCs w:val="24"/>
        </w:rPr>
        <w:t>, SDB and WOSB concerns.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12.  Ensure that the subcontract bid proposal review board documents its reasons for not selecting any low bids submitted by SB, VOSB, SDVOSB, </w:t>
      </w:r>
      <w:proofErr w:type="spellStart"/>
      <w:r w:rsidRPr="00100CA9">
        <w:rPr>
          <w:sz w:val="24"/>
          <w:szCs w:val="24"/>
        </w:rPr>
        <w:t>HUBZone</w:t>
      </w:r>
      <w:proofErr w:type="spellEnd"/>
      <w:r w:rsidRPr="00100CA9">
        <w:rPr>
          <w:sz w:val="24"/>
          <w:szCs w:val="24"/>
        </w:rPr>
        <w:t>, SDB and WOSB concerns.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13.  Oversee the establishment and maintenance of contract and subcontract award records.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14.  Attend or arrange for the attendance of company counselors at Business Opportunity Workshops, Minority Business Enterprise Seminars, Trade Fairs, etc.</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 xml:space="preserve">15.  Directly or indirectly counsel SB, VOSB, SDVOSB, </w:t>
      </w:r>
      <w:proofErr w:type="spellStart"/>
      <w:r w:rsidRPr="00100CA9">
        <w:rPr>
          <w:sz w:val="24"/>
          <w:szCs w:val="24"/>
        </w:rPr>
        <w:t>HUBZone</w:t>
      </w:r>
      <w:proofErr w:type="spellEnd"/>
      <w:r w:rsidRPr="00100CA9">
        <w:rPr>
          <w:sz w:val="24"/>
          <w:szCs w:val="24"/>
        </w:rPr>
        <w:t>, SDB and WOSB concerns on subcontracting opportunities and how to prepare bids to the company.</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pStyle w:val="BodyText"/>
        <w:rPr>
          <w:rFonts w:ascii="Times New Roman" w:hAnsi="Times New Roman"/>
          <w:szCs w:val="24"/>
        </w:rPr>
      </w:pPr>
      <w:r w:rsidRPr="00100CA9">
        <w:rPr>
          <w:rFonts w:ascii="Times New Roman" w:hAnsi="Times New Roman"/>
          <w:szCs w:val="24"/>
        </w:rPr>
        <w:t>16.  Conduct or arrange training for purchasing personnel regarding the intent and impact of Section 8(d) of the Small Business Act on purchasing procedures.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17.  Develop and maintain an incentive program for buyers that support the subcontracting program.</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18.  Monitor the company’s performance and make any adjustments necessary to achieve the subcontract plan goals.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19.  Prepare and submit timely reports.</w:t>
      </w:r>
    </w:p>
    <w:p w:rsidR="00C20B41" w:rsidRPr="00100CA9"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Default="00C20B41" w:rsidP="00C20B41">
      <w:pPr>
        <w:numPr>
          <w:ilvl w:val="0"/>
          <w:numId w:val="4"/>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Coordinate the company’s activities during compliance reviews by Federal agencies.</w:t>
      </w:r>
    </w:p>
    <w:p w:rsidR="00AC4467" w:rsidRDefault="00AC4467" w:rsidP="00AC4467">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4467" w:rsidRPr="00100CA9" w:rsidRDefault="00AC4467" w:rsidP="00AC4467">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A2F09" w:rsidRPr="00355047" w:rsidRDefault="00BA2F09"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szCs w:val="24"/>
        </w:rPr>
      </w:pPr>
      <w:r w:rsidRPr="00355047">
        <w:rPr>
          <w:i/>
          <w:sz w:val="24"/>
          <w:szCs w:val="24"/>
        </w:rPr>
        <w:t>IF YOU</w:t>
      </w:r>
      <w:r w:rsidR="00C012D0">
        <w:rPr>
          <w:i/>
          <w:sz w:val="24"/>
          <w:szCs w:val="24"/>
        </w:rPr>
        <w:t xml:space="preserve">R PROGRAM ADMINISTRATOR WILL PERFORM </w:t>
      </w:r>
      <w:r w:rsidRPr="00355047">
        <w:rPr>
          <w:i/>
          <w:sz w:val="24"/>
          <w:szCs w:val="24"/>
        </w:rPr>
        <w:t xml:space="preserve">ADDITIONAL </w:t>
      </w:r>
      <w:r w:rsidR="00C012D0">
        <w:rPr>
          <w:i/>
          <w:sz w:val="24"/>
          <w:szCs w:val="24"/>
        </w:rPr>
        <w:t xml:space="preserve">SUBCONTRACTING </w:t>
      </w:r>
      <w:r w:rsidRPr="00355047">
        <w:rPr>
          <w:i/>
          <w:sz w:val="24"/>
          <w:szCs w:val="24"/>
        </w:rPr>
        <w:t xml:space="preserve">DUTIES NOT SHOWN ABOVE, PLEASE </w:t>
      </w:r>
      <w:r w:rsidR="00C012D0">
        <w:rPr>
          <w:i/>
          <w:sz w:val="24"/>
          <w:szCs w:val="24"/>
        </w:rPr>
        <w:t>IDENTIFY THEM HERE:</w:t>
      </w:r>
    </w:p>
    <w:p w:rsidR="00BA2F09" w:rsidRPr="00100CA9" w:rsidRDefault="00BA2F09"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Default="00C20B41" w:rsidP="00C20B41">
      <w:pPr>
        <w:numPr>
          <w:ilvl w:val="0"/>
          <w:numId w:val="4"/>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00CA9">
        <w:rPr>
          <w:sz w:val="24"/>
          <w:szCs w:val="24"/>
        </w:rPr>
        <w:t>Additional Duties:</w:t>
      </w:r>
    </w:p>
    <w:p w:rsidR="00B36389" w:rsidRPr="00100CA9" w:rsidRDefault="00B36389" w:rsidP="00B36389">
      <w:pPr>
        <w:rPr>
          <w:sz w:val="24"/>
          <w:szCs w:val="24"/>
        </w:rPr>
      </w:pPr>
      <w:r w:rsidRPr="00100CA9">
        <w:rPr>
          <w:sz w:val="24"/>
          <w:szCs w:val="24"/>
        </w:rPr>
        <w:t>__________________________________________________________________</w:t>
      </w:r>
      <w:r>
        <w:rPr>
          <w:sz w:val="24"/>
          <w:szCs w:val="24"/>
        </w:rPr>
        <w:t>_______</w:t>
      </w:r>
      <w:r w:rsidR="00725B1F">
        <w:rPr>
          <w:sz w:val="24"/>
          <w:szCs w:val="24"/>
        </w:rPr>
        <w:t>____</w:t>
      </w:r>
      <w:r>
        <w:rPr>
          <w:sz w:val="24"/>
          <w:szCs w:val="24"/>
        </w:rPr>
        <w:t>_</w:t>
      </w:r>
      <w:r w:rsidRPr="00100CA9">
        <w:rPr>
          <w:sz w:val="24"/>
          <w:szCs w:val="24"/>
        </w:rPr>
        <w:t>___</w:t>
      </w:r>
      <w:r>
        <w:rPr>
          <w:sz w:val="24"/>
          <w:szCs w:val="24"/>
        </w:rPr>
        <w:t>__</w:t>
      </w:r>
      <w:r w:rsidRPr="00100CA9">
        <w:rPr>
          <w:sz w:val="24"/>
          <w:szCs w:val="24"/>
        </w:rPr>
        <w:t>__</w:t>
      </w:r>
    </w:p>
    <w:p w:rsidR="00B36389" w:rsidRPr="00100CA9" w:rsidRDefault="00B36389" w:rsidP="00B36389">
      <w:pPr>
        <w:rPr>
          <w:sz w:val="24"/>
          <w:szCs w:val="24"/>
        </w:rPr>
      </w:pPr>
      <w:r w:rsidRPr="00100CA9">
        <w:rPr>
          <w:sz w:val="24"/>
          <w:szCs w:val="24"/>
        </w:rPr>
        <w:t>_________________________________________________________________</w:t>
      </w:r>
      <w:r>
        <w:rPr>
          <w:sz w:val="24"/>
          <w:szCs w:val="24"/>
        </w:rPr>
        <w:t>________</w:t>
      </w:r>
      <w:r w:rsidRPr="00100CA9">
        <w:rPr>
          <w:sz w:val="24"/>
          <w:szCs w:val="24"/>
        </w:rPr>
        <w:t>____</w:t>
      </w:r>
      <w:r w:rsidR="00725B1F">
        <w:rPr>
          <w:sz w:val="24"/>
          <w:szCs w:val="24"/>
        </w:rPr>
        <w:t>____</w:t>
      </w:r>
      <w:r w:rsidRPr="00100CA9">
        <w:rPr>
          <w:sz w:val="24"/>
          <w:szCs w:val="24"/>
        </w:rPr>
        <w:t>__</w:t>
      </w:r>
      <w:r>
        <w:rPr>
          <w:sz w:val="24"/>
          <w:szCs w:val="24"/>
        </w:rPr>
        <w:t>__</w:t>
      </w:r>
    </w:p>
    <w:p w:rsidR="00B36389" w:rsidRPr="00100CA9" w:rsidRDefault="00B36389" w:rsidP="00B36389">
      <w:pPr>
        <w:rPr>
          <w:sz w:val="24"/>
          <w:szCs w:val="24"/>
        </w:rPr>
      </w:pPr>
      <w:r w:rsidRPr="00100CA9">
        <w:rPr>
          <w:sz w:val="24"/>
          <w:szCs w:val="24"/>
        </w:rPr>
        <w:lastRenderedPageBreak/>
        <w:t>______________________________________________________________</w:t>
      </w:r>
      <w:r>
        <w:rPr>
          <w:sz w:val="24"/>
          <w:szCs w:val="24"/>
        </w:rPr>
        <w:t>________</w:t>
      </w:r>
      <w:r w:rsidRPr="00100CA9">
        <w:rPr>
          <w:sz w:val="24"/>
          <w:szCs w:val="24"/>
        </w:rPr>
        <w:t>_________</w:t>
      </w:r>
      <w:r>
        <w:rPr>
          <w:sz w:val="24"/>
          <w:szCs w:val="24"/>
        </w:rPr>
        <w:t>__</w:t>
      </w:r>
      <w:r w:rsidR="00725B1F">
        <w:rPr>
          <w:sz w:val="24"/>
          <w:szCs w:val="24"/>
        </w:rPr>
        <w:t>____</w:t>
      </w:r>
    </w:p>
    <w:p w:rsidR="00B36389" w:rsidRDefault="00B36389" w:rsidP="00B36389">
      <w:pPr>
        <w:rPr>
          <w:sz w:val="24"/>
          <w:szCs w:val="24"/>
        </w:rPr>
      </w:pPr>
      <w:r w:rsidRPr="00100CA9">
        <w:rPr>
          <w:sz w:val="24"/>
          <w:szCs w:val="24"/>
        </w:rPr>
        <w:t>__________________________________________________________________</w:t>
      </w:r>
      <w:r>
        <w:rPr>
          <w:sz w:val="24"/>
          <w:szCs w:val="24"/>
        </w:rPr>
        <w:t>________</w:t>
      </w:r>
      <w:r w:rsidRPr="00100CA9">
        <w:rPr>
          <w:sz w:val="24"/>
          <w:szCs w:val="24"/>
        </w:rPr>
        <w:t>___</w:t>
      </w:r>
      <w:r>
        <w:rPr>
          <w:sz w:val="24"/>
          <w:szCs w:val="24"/>
        </w:rPr>
        <w:t>__</w:t>
      </w:r>
      <w:r w:rsidRPr="00100CA9">
        <w:rPr>
          <w:sz w:val="24"/>
          <w:szCs w:val="24"/>
        </w:rPr>
        <w:t>__</w:t>
      </w:r>
      <w:r w:rsidR="00725B1F">
        <w:rPr>
          <w:sz w:val="24"/>
          <w:szCs w:val="24"/>
        </w:rPr>
        <w:t>____</w:t>
      </w:r>
    </w:p>
    <w:p w:rsidR="006129BC" w:rsidRDefault="006129BC" w:rsidP="00B36389">
      <w:pPr>
        <w:rPr>
          <w:sz w:val="24"/>
          <w:szCs w:val="24"/>
        </w:rPr>
      </w:pPr>
    </w:p>
    <w:p w:rsidR="006129BC" w:rsidRPr="00100CA9" w:rsidRDefault="006129BC" w:rsidP="00B36389">
      <w:pPr>
        <w:rPr>
          <w:sz w:val="24"/>
          <w:szCs w:val="24"/>
        </w:rPr>
      </w:pPr>
    </w:p>
    <w:p w:rsidR="00C20B41" w:rsidRPr="00100CA9" w:rsidRDefault="00C20B41" w:rsidP="00C20B41">
      <w:pPr>
        <w:rPr>
          <w:sz w:val="24"/>
          <w:szCs w:val="24"/>
        </w:rPr>
      </w:pPr>
      <w:r w:rsidRPr="00100CA9">
        <w:rPr>
          <w:b/>
          <w:sz w:val="24"/>
          <w:szCs w:val="24"/>
        </w:rPr>
        <w:t>V.</w:t>
      </w:r>
      <w:r w:rsidRPr="00100CA9">
        <w:rPr>
          <w:b/>
          <w:sz w:val="24"/>
          <w:szCs w:val="24"/>
        </w:rPr>
        <w:tab/>
      </w:r>
      <w:r w:rsidRPr="00100CA9">
        <w:rPr>
          <w:b/>
          <w:sz w:val="24"/>
          <w:szCs w:val="24"/>
          <w:u w:val="single"/>
        </w:rPr>
        <w:t xml:space="preserve">EQUITABLE </w:t>
      </w:r>
      <w:smartTag w:uri="urn:schemas-microsoft-com:office:smarttags" w:element="place">
        <w:r w:rsidRPr="00100CA9">
          <w:rPr>
            <w:b/>
            <w:sz w:val="24"/>
            <w:szCs w:val="24"/>
            <w:u w:val="single"/>
          </w:rPr>
          <w:t>OPPORTUNITY</w:t>
        </w:r>
      </w:smartTag>
      <w:r w:rsidRPr="00100CA9">
        <w:rPr>
          <w:b/>
          <w:sz w:val="24"/>
          <w:szCs w:val="24"/>
        </w:rPr>
        <w:t>:</w:t>
      </w:r>
    </w:p>
    <w:p w:rsidR="00C20B41" w:rsidRPr="0024460E" w:rsidRDefault="00C20B41" w:rsidP="00C20B41">
      <w:pPr>
        <w:rPr>
          <w:rFonts w:ascii="Courier New" w:hAnsi="Courier New"/>
          <w:i/>
          <w:color w:val="0000FF"/>
        </w:rPr>
      </w:pPr>
    </w:p>
    <w:p w:rsidR="00C20B41" w:rsidRPr="00A12985" w:rsidRDefault="00C20B41" w:rsidP="00C20B41">
      <w:pPr>
        <w:pStyle w:val="Heading1"/>
        <w:rPr>
          <w:i/>
          <w:color w:val="0000FF"/>
          <w:sz w:val="20"/>
        </w:rPr>
      </w:pPr>
      <w:r w:rsidRPr="00A12985">
        <w:rPr>
          <w:i/>
          <w:color w:val="0000FF"/>
          <w:sz w:val="20"/>
        </w:rPr>
        <w:t>FAR 19.704(a)(8)</w:t>
      </w:r>
      <w:r w:rsidR="00DD6157" w:rsidRPr="00A12985">
        <w:rPr>
          <w:i/>
          <w:color w:val="0000FF"/>
          <w:sz w:val="20"/>
        </w:rPr>
        <w:t xml:space="preserve"> and clause 52.219-9(d)(8)</w:t>
      </w:r>
      <w:r w:rsidRPr="00A12985">
        <w:rPr>
          <w:i/>
          <w:color w:val="0000FF"/>
          <w:sz w:val="20"/>
        </w:rPr>
        <w:t xml:space="preserve"> require a </w:t>
      </w:r>
      <w:r w:rsidRPr="00A12985">
        <w:rPr>
          <w:i/>
          <w:color w:val="0000FF"/>
          <w:sz w:val="20"/>
          <w:u w:val="single"/>
        </w:rPr>
        <w:t>description</w:t>
      </w:r>
      <w:r w:rsidRPr="00A12985">
        <w:rPr>
          <w:i/>
          <w:color w:val="0000FF"/>
          <w:sz w:val="20"/>
        </w:rPr>
        <w:t xml:space="preserve"> of the efforts the offeror will make to assure that SB</w:t>
      </w:r>
      <w:r w:rsidR="00DD6157" w:rsidRPr="00A12985">
        <w:rPr>
          <w:i/>
          <w:color w:val="0000FF"/>
          <w:sz w:val="20"/>
        </w:rPr>
        <w:t>,</w:t>
      </w:r>
      <w:r w:rsidRPr="00A12985">
        <w:rPr>
          <w:i/>
          <w:color w:val="0000FF"/>
          <w:sz w:val="20"/>
        </w:rPr>
        <w:t xml:space="preserve"> VOSB, SDVOSB, </w:t>
      </w:r>
      <w:proofErr w:type="spellStart"/>
      <w:r w:rsidRPr="00A12985">
        <w:rPr>
          <w:i/>
          <w:color w:val="0000FF"/>
          <w:sz w:val="20"/>
        </w:rPr>
        <w:t>HUBZone</w:t>
      </w:r>
      <w:proofErr w:type="spellEnd"/>
      <w:r w:rsidRPr="00A12985">
        <w:rPr>
          <w:i/>
          <w:color w:val="0000FF"/>
          <w:sz w:val="20"/>
        </w:rPr>
        <w:t xml:space="preserve">, SDB and WOSB concerns have an equitable opportunity to compete for subcontracts.  </w:t>
      </w:r>
    </w:p>
    <w:p w:rsidR="00C20B41" w:rsidRDefault="00C20B41" w:rsidP="00C20B41">
      <w:pPr>
        <w:rPr>
          <w:rFonts w:ascii="Courier New" w:hAnsi="Courier New"/>
          <w:sz w:val="22"/>
        </w:rPr>
      </w:pPr>
    </w:p>
    <w:p w:rsidR="00877E98" w:rsidRPr="00877E98" w:rsidRDefault="00C20B41" w:rsidP="00877E98">
      <w:pPr>
        <w:rPr>
          <w:sz w:val="24"/>
          <w:szCs w:val="24"/>
        </w:rPr>
      </w:pPr>
      <w:r w:rsidRPr="00100CA9">
        <w:rPr>
          <w:sz w:val="24"/>
          <w:szCs w:val="24"/>
        </w:rPr>
        <w:t>[</w:t>
      </w:r>
      <w:r w:rsidRPr="00100CA9">
        <w:rPr>
          <w:b/>
          <w:bCs/>
          <w:color w:val="FF0000"/>
          <w:sz w:val="24"/>
          <w:szCs w:val="24"/>
          <w:u w:val="single"/>
        </w:rPr>
        <w:t>Company Name</w:t>
      </w:r>
      <w:r w:rsidRPr="00100CA9">
        <w:rPr>
          <w:sz w:val="24"/>
          <w:szCs w:val="24"/>
        </w:rPr>
        <w:t xml:space="preserve">] will make every effort to ensure </w:t>
      </w:r>
      <w:r w:rsidR="00B36389">
        <w:rPr>
          <w:sz w:val="24"/>
          <w:szCs w:val="24"/>
        </w:rPr>
        <w:t xml:space="preserve">that all small business concerns have an </w:t>
      </w:r>
      <w:r w:rsidRPr="00100CA9">
        <w:rPr>
          <w:sz w:val="24"/>
          <w:szCs w:val="24"/>
        </w:rPr>
        <w:t>equitable opportunity to compete for subcontracts</w:t>
      </w:r>
      <w:r w:rsidR="00877E98" w:rsidRPr="00877E98">
        <w:rPr>
          <w:sz w:val="24"/>
          <w:szCs w:val="24"/>
        </w:rPr>
        <w:t xml:space="preserve">.  These efforts may include one or more of the following activities: </w:t>
      </w:r>
      <w:r w:rsidR="00877E98" w:rsidRPr="0007442C">
        <w:rPr>
          <w:color w:val="0000FF"/>
          <w:sz w:val="24"/>
          <w:szCs w:val="24"/>
        </w:rPr>
        <w:t>(</w:t>
      </w:r>
      <w:r w:rsidR="00877E98" w:rsidRPr="00654CA2">
        <w:rPr>
          <w:i/>
          <w:color w:val="0000FF"/>
          <w:sz w:val="24"/>
          <w:szCs w:val="24"/>
        </w:rPr>
        <w:t>please</w:t>
      </w:r>
      <w:r w:rsidR="00877E98" w:rsidRPr="00654CA2">
        <w:rPr>
          <w:color w:val="0000FF"/>
          <w:sz w:val="24"/>
          <w:szCs w:val="24"/>
        </w:rPr>
        <w:t xml:space="preserve"> </w:t>
      </w:r>
      <w:r w:rsidR="00877E98" w:rsidRPr="00654CA2">
        <w:rPr>
          <w:i/>
          <w:color w:val="0000FF"/>
          <w:sz w:val="24"/>
          <w:szCs w:val="24"/>
        </w:rPr>
        <w:t xml:space="preserve">indicate which </w:t>
      </w:r>
      <w:r w:rsidR="00654CA2">
        <w:rPr>
          <w:i/>
          <w:color w:val="0000FF"/>
          <w:sz w:val="24"/>
          <w:szCs w:val="24"/>
        </w:rPr>
        <w:t xml:space="preserve">of the following apply or adapt </w:t>
      </w:r>
      <w:r w:rsidR="00877E98" w:rsidRPr="00654CA2">
        <w:rPr>
          <w:i/>
          <w:color w:val="0000FF"/>
          <w:sz w:val="24"/>
          <w:szCs w:val="24"/>
        </w:rPr>
        <w:t>list to fit your company’s efforts</w:t>
      </w:r>
      <w:r w:rsidR="00877E98" w:rsidRPr="0007442C">
        <w:rPr>
          <w:color w:val="0000FF"/>
          <w:sz w:val="24"/>
          <w:szCs w:val="24"/>
        </w:rPr>
        <w:t>)</w:t>
      </w:r>
      <w:r w:rsidR="00877E98" w:rsidRPr="00877E98">
        <w:rPr>
          <w:sz w:val="24"/>
          <w:szCs w:val="24"/>
        </w:rPr>
        <w:t xml:space="preserve">  </w:t>
      </w:r>
    </w:p>
    <w:p w:rsidR="00877E98" w:rsidRPr="00877E98" w:rsidRDefault="00877E98" w:rsidP="00877E98">
      <w:pPr>
        <w:rPr>
          <w:sz w:val="24"/>
          <w:szCs w:val="24"/>
        </w:rPr>
      </w:pPr>
    </w:p>
    <w:p w:rsidR="00877E98" w:rsidRPr="00E5392A" w:rsidRDefault="00877E98" w:rsidP="00E5392A">
      <w:pPr>
        <w:pStyle w:val="BodyText3"/>
        <w:ind w:left="720"/>
        <w:rPr>
          <w:rFonts w:ascii="Times New Roman" w:hAnsi="Times New Roman"/>
          <w:sz w:val="24"/>
          <w:szCs w:val="24"/>
        </w:rPr>
      </w:pPr>
      <w:r w:rsidRPr="00E5392A">
        <w:rPr>
          <w:rFonts w:ascii="Times New Roman" w:hAnsi="Times New Roman"/>
          <w:sz w:val="24"/>
          <w:szCs w:val="24"/>
        </w:rPr>
        <w:t>A.  Outreach efforts to obtain sources:</w:t>
      </w:r>
      <w:r w:rsidR="00E5392A" w:rsidRPr="00E5392A">
        <w:rPr>
          <w:rFonts w:ascii="Times New Roman" w:hAnsi="Times New Roman"/>
          <w:sz w:val="24"/>
          <w:szCs w:val="24"/>
        </w:rPr>
        <w:t xml:space="preserve"> </w:t>
      </w:r>
      <w:r w:rsidR="00E5392A" w:rsidRPr="00E5392A">
        <w:rPr>
          <w:rFonts w:ascii="Times New Roman" w:hAnsi="Times New Roman"/>
          <w:sz w:val="24"/>
          <w:szCs w:val="24"/>
        </w:rPr>
        <w:br/>
      </w:r>
      <w:r w:rsidRPr="00E5392A">
        <w:rPr>
          <w:rFonts w:ascii="Times New Roman" w:hAnsi="Times New Roman"/>
          <w:sz w:val="24"/>
          <w:szCs w:val="24"/>
        </w:rPr>
        <w:t>___ Contacting minority and small business trade associations</w:t>
      </w:r>
    </w:p>
    <w:p w:rsidR="00877E98" w:rsidRPr="00877E98" w:rsidRDefault="00877E98" w:rsidP="00877E98">
      <w:pPr>
        <w:ind w:left="720"/>
        <w:rPr>
          <w:sz w:val="24"/>
          <w:szCs w:val="24"/>
        </w:rPr>
      </w:pPr>
      <w:r w:rsidRPr="00877E98">
        <w:rPr>
          <w:sz w:val="24"/>
          <w:szCs w:val="24"/>
        </w:rPr>
        <w:t xml:space="preserve">___ </w:t>
      </w:r>
      <w:proofErr w:type="gramStart"/>
      <w:r w:rsidRPr="00877E98">
        <w:rPr>
          <w:sz w:val="24"/>
          <w:szCs w:val="24"/>
        </w:rPr>
        <w:t>Contacting</w:t>
      </w:r>
      <w:proofErr w:type="gramEnd"/>
      <w:r w:rsidRPr="00877E98">
        <w:rPr>
          <w:sz w:val="24"/>
          <w:szCs w:val="24"/>
        </w:rPr>
        <w:t xml:space="preserve"> business development organizations</w:t>
      </w:r>
    </w:p>
    <w:p w:rsidR="00877E98" w:rsidRPr="00877E98" w:rsidRDefault="00877E98" w:rsidP="00877E98">
      <w:pPr>
        <w:ind w:left="720"/>
        <w:rPr>
          <w:sz w:val="24"/>
          <w:szCs w:val="24"/>
        </w:rPr>
      </w:pPr>
      <w:r w:rsidRPr="00877E98">
        <w:rPr>
          <w:sz w:val="24"/>
          <w:szCs w:val="24"/>
        </w:rPr>
        <w:t>___ Requesting sources from the</w:t>
      </w:r>
      <w:r w:rsidR="004B245C">
        <w:rPr>
          <w:sz w:val="24"/>
          <w:szCs w:val="24"/>
        </w:rPr>
        <w:t xml:space="preserve"> U.S. Small Business Administration</w:t>
      </w:r>
      <w:r w:rsidRPr="00877E98">
        <w:rPr>
          <w:sz w:val="24"/>
          <w:szCs w:val="24"/>
        </w:rPr>
        <w:t xml:space="preserve"> Dynamic Small Business</w:t>
      </w:r>
      <w:r w:rsidR="00067F09">
        <w:rPr>
          <w:sz w:val="24"/>
          <w:szCs w:val="24"/>
        </w:rPr>
        <w:br/>
        <w:t xml:space="preserve">        </w:t>
      </w:r>
      <w:r w:rsidRPr="00877E98">
        <w:rPr>
          <w:sz w:val="24"/>
          <w:szCs w:val="24"/>
        </w:rPr>
        <w:t>Search, which integrated data from the SBA PRO-Net database</w:t>
      </w:r>
    </w:p>
    <w:p w:rsidR="00877E98" w:rsidRPr="00877E98" w:rsidRDefault="00877E98" w:rsidP="00877E98">
      <w:pPr>
        <w:ind w:left="720"/>
        <w:rPr>
          <w:sz w:val="24"/>
          <w:szCs w:val="24"/>
        </w:rPr>
      </w:pPr>
      <w:r w:rsidRPr="00877E98">
        <w:rPr>
          <w:sz w:val="24"/>
          <w:szCs w:val="24"/>
        </w:rPr>
        <w:t xml:space="preserve">___ </w:t>
      </w:r>
      <w:proofErr w:type="gramStart"/>
      <w:r w:rsidRPr="00877E98">
        <w:rPr>
          <w:sz w:val="24"/>
          <w:szCs w:val="24"/>
        </w:rPr>
        <w:t>Attending</w:t>
      </w:r>
      <w:proofErr w:type="gramEnd"/>
      <w:r w:rsidRPr="00877E98">
        <w:rPr>
          <w:sz w:val="24"/>
          <w:szCs w:val="24"/>
        </w:rPr>
        <w:t xml:space="preserve"> small and minority business trade fairs and procurement conferences </w:t>
      </w:r>
    </w:p>
    <w:p w:rsidR="00877E98" w:rsidRPr="00877E98" w:rsidRDefault="00877E98" w:rsidP="00877E98">
      <w:pPr>
        <w:rPr>
          <w:rFonts w:ascii="Courier New" w:hAnsi="Courier New"/>
          <w:sz w:val="24"/>
          <w:szCs w:val="24"/>
        </w:rPr>
      </w:pPr>
    </w:p>
    <w:p w:rsidR="00877E98" w:rsidRPr="00877E98" w:rsidRDefault="00877E98" w:rsidP="00877E98">
      <w:pPr>
        <w:ind w:left="720"/>
        <w:rPr>
          <w:sz w:val="24"/>
          <w:szCs w:val="24"/>
        </w:rPr>
      </w:pPr>
      <w:r w:rsidRPr="00877E98">
        <w:rPr>
          <w:sz w:val="24"/>
          <w:szCs w:val="24"/>
        </w:rPr>
        <w:t>B.  Internal efforts to guide and encourage purchasing personnel:</w:t>
      </w:r>
    </w:p>
    <w:p w:rsidR="00877E98" w:rsidRPr="00877E98" w:rsidRDefault="00877E98" w:rsidP="00877E98">
      <w:pPr>
        <w:ind w:left="720"/>
        <w:rPr>
          <w:sz w:val="24"/>
          <w:szCs w:val="24"/>
        </w:rPr>
      </w:pPr>
      <w:r w:rsidRPr="00877E98">
        <w:rPr>
          <w:sz w:val="24"/>
          <w:szCs w:val="24"/>
        </w:rPr>
        <w:t xml:space="preserve">___ </w:t>
      </w:r>
      <w:proofErr w:type="gramStart"/>
      <w:r w:rsidRPr="00877E98">
        <w:rPr>
          <w:sz w:val="24"/>
          <w:szCs w:val="24"/>
        </w:rPr>
        <w:t>Presenting</w:t>
      </w:r>
      <w:proofErr w:type="gramEnd"/>
      <w:r w:rsidRPr="00877E98">
        <w:rPr>
          <w:sz w:val="24"/>
          <w:szCs w:val="24"/>
        </w:rPr>
        <w:t xml:space="preserve"> workshops, seminars and training programs</w:t>
      </w:r>
    </w:p>
    <w:p w:rsidR="00877E98" w:rsidRPr="00877E98" w:rsidRDefault="00877E98" w:rsidP="00877E98">
      <w:pPr>
        <w:ind w:left="720"/>
        <w:rPr>
          <w:sz w:val="24"/>
          <w:szCs w:val="24"/>
        </w:rPr>
      </w:pPr>
      <w:r w:rsidRPr="00877E98">
        <w:rPr>
          <w:sz w:val="24"/>
          <w:szCs w:val="24"/>
        </w:rPr>
        <w:t xml:space="preserve">___ Establishing, maintaining and using small, </w:t>
      </w:r>
      <w:proofErr w:type="spellStart"/>
      <w:r w:rsidRPr="00877E98">
        <w:rPr>
          <w:sz w:val="24"/>
          <w:szCs w:val="24"/>
        </w:rPr>
        <w:t>hubzone</w:t>
      </w:r>
      <w:proofErr w:type="spellEnd"/>
      <w:r w:rsidRPr="00877E98">
        <w:rPr>
          <w:sz w:val="24"/>
          <w:szCs w:val="24"/>
        </w:rPr>
        <w:t xml:space="preserve"> small, small disadvantaged, </w:t>
      </w:r>
      <w:r w:rsidR="00067F09">
        <w:rPr>
          <w:sz w:val="24"/>
          <w:szCs w:val="24"/>
        </w:rPr>
        <w:br/>
        <w:t xml:space="preserve">        </w:t>
      </w:r>
      <w:r w:rsidRPr="00877E98">
        <w:rPr>
          <w:sz w:val="24"/>
          <w:szCs w:val="24"/>
        </w:rPr>
        <w:t xml:space="preserve">women-owned small, veteran-owned small, and service-disabled veteran-owned small </w:t>
      </w:r>
      <w:r w:rsidR="00067F09">
        <w:rPr>
          <w:sz w:val="24"/>
          <w:szCs w:val="24"/>
        </w:rPr>
        <w:br/>
        <w:t xml:space="preserve">        </w:t>
      </w:r>
      <w:r w:rsidRPr="00877E98">
        <w:rPr>
          <w:sz w:val="24"/>
          <w:szCs w:val="24"/>
        </w:rPr>
        <w:t>business source lists, guides, and other data for soliciting subcontracts</w:t>
      </w:r>
    </w:p>
    <w:p w:rsidR="00877E98" w:rsidRPr="00877E98" w:rsidRDefault="00877E98" w:rsidP="00877E98">
      <w:pPr>
        <w:ind w:left="720"/>
        <w:rPr>
          <w:sz w:val="24"/>
          <w:szCs w:val="24"/>
        </w:rPr>
      </w:pPr>
      <w:r w:rsidRPr="00877E98">
        <w:rPr>
          <w:sz w:val="24"/>
          <w:szCs w:val="24"/>
        </w:rPr>
        <w:t>___ Monitoring activities to evaluate compliance with the subcontracting plan</w:t>
      </w:r>
    </w:p>
    <w:p w:rsidR="00877E98" w:rsidRPr="00877E98" w:rsidRDefault="00877E98" w:rsidP="00877E98">
      <w:pPr>
        <w:ind w:left="720"/>
        <w:rPr>
          <w:sz w:val="24"/>
          <w:szCs w:val="24"/>
        </w:rPr>
      </w:pPr>
    </w:p>
    <w:p w:rsidR="00877E98" w:rsidRPr="00877E98" w:rsidRDefault="00877E98" w:rsidP="00877E98">
      <w:pPr>
        <w:ind w:left="720"/>
        <w:rPr>
          <w:sz w:val="24"/>
          <w:szCs w:val="24"/>
        </w:rPr>
      </w:pPr>
      <w:r w:rsidRPr="00877E98">
        <w:rPr>
          <w:sz w:val="24"/>
          <w:szCs w:val="24"/>
        </w:rPr>
        <w:t xml:space="preserve">C.  Other Additional efforts:  </w:t>
      </w:r>
      <w:r w:rsidRPr="0007442C">
        <w:rPr>
          <w:color w:val="0000FF"/>
          <w:sz w:val="24"/>
          <w:szCs w:val="24"/>
        </w:rPr>
        <w:t>(</w:t>
      </w:r>
      <w:r w:rsidRPr="00654CA2">
        <w:rPr>
          <w:i/>
          <w:color w:val="0000FF"/>
          <w:sz w:val="24"/>
          <w:szCs w:val="24"/>
        </w:rPr>
        <w:t>Please describe</w:t>
      </w:r>
      <w:r w:rsidR="00654CA2" w:rsidRPr="00654CA2">
        <w:rPr>
          <w:i/>
          <w:color w:val="0000FF"/>
          <w:sz w:val="24"/>
          <w:szCs w:val="24"/>
        </w:rPr>
        <w:t xml:space="preserve"> below</w:t>
      </w:r>
      <w:r w:rsidRPr="0007442C">
        <w:rPr>
          <w:color w:val="0000FF"/>
          <w:sz w:val="24"/>
          <w:szCs w:val="24"/>
        </w:rPr>
        <w:t>.)</w:t>
      </w:r>
    </w:p>
    <w:p w:rsidR="00877E98" w:rsidRPr="00100CA9" w:rsidRDefault="00877E98" w:rsidP="00877E98">
      <w:pPr>
        <w:rPr>
          <w:sz w:val="24"/>
          <w:szCs w:val="24"/>
        </w:rPr>
      </w:pPr>
      <w:r w:rsidRPr="00100CA9">
        <w:rPr>
          <w:sz w:val="24"/>
          <w:szCs w:val="24"/>
        </w:rPr>
        <w:t>__________________________________________________________________</w:t>
      </w:r>
      <w:r>
        <w:rPr>
          <w:sz w:val="24"/>
          <w:szCs w:val="24"/>
        </w:rPr>
        <w:t>____________</w:t>
      </w:r>
      <w:r w:rsidRPr="00100CA9">
        <w:rPr>
          <w:sz w:val="24"/>
          <w:szCs w:val="24"/>
        </w:rPr>
        <w:t>___</w:t>
      </w:r>
      <w:r>
        <w:rPr>
          <w:sz w:val="24"/>
          <w:szCs w:val="24"/>
        </w:rPr>
        <w:t>__</w:t>
      </w:r>
      <w:r w:rsidRPr="00100CA9">
        <w:rPr>
          <w:sz w:val="24"/>
          <w:szCs w:val="24"/>
        </w:rPr>
        <w:t>__</w:t>
      </w:r>
    </w:p>
    <w:p w:rsidR="00877E98" w:rsidRPr="00100CA9" w:rsidRDefault="00877E98" w:rsidP="00877E98">
      <w:pPr>
        <w:rPr>
          <w:sz w:val="24"/>
          <w:szCs w:val="24"/>
        </w:rPr>
      </w:pPr>
      <w:r w:rsidRPr="00100CA9">
        <w:rPr>
          <w:sz w:val="24"/>
          <w:szCs w:val="24"/>
        </w:rPr>
        <w:t>_________________________________________________________________</w:t>
      </w:r>
      <w:r>
        <w:rPr>
          <w:sz w:val="24"/>
          <w:szCs w:val="24"/>
        </w:rPr>
        <w:t>________</w:t>
      </w:r>
      <w:r w:rsidRPr="00100CA9">
        <w:rPr>
          <w:sz w:val="24"/>
          <w:szCs w:val="24"/>
        </w:rPr>
        <w:t>____</w:t>
      </w:r>
      <w:r>
        <w:rPr>
          <w:sz w:val="24"/>
          <w:szCs w:val="24"/>
        </w:rPr>
        <w:t>____</w:t>
      </w:r>
      <w:r w:rsidRPr="00100CA9">
        <w:rPr>
          <w:sz w:val="24"/>
          <w:szCs w:val="24"/>
        </w:rPr>
        <w:t>__</w:t>
      </w:r>
      <w:r>
        <w:rPr>
          <w:sz w:val="24"/>
          <w:szCs w:val="24"/>
        </w:rPr>
        <w:t>__</w:t>
      </w:r>
    </w:p>
    <w:p w:rsidR="00877E98" w:rsidRPr="00100CA9" w:rsidRDefault="00877E98" w:rsidP="00877E98">
      <w:pPr>
        <w:rPr>
          <w:sz w:val="24"/>
          <w:szCs w:val="24"/>
        </w:rPr>
      </w:pPr>
      <w:r w:rsidRPr="00100CA9">
        <w:rPr>
          <w:sz w:val="24"/>
          <w:szCs w:val="24"/>
        </w:rPr>
        <w:t>______________________________________________________________</w:t>
      </w:r>
      <w:r>
        <w:rPr>
          <w:sz w:val="24"/>
          <w:szCs w:val="24"/>
        </w:rPr>
        <w:t>________</w:t>
      </w:r>
      <w:r w:rsidRPr="00100CA9">
        <w:rPr>
          <w:sz w:val="24"/>
          <w:szCs w:val="24"/>
        </w:rPr>
        <w:t>_________</w:t>
      </w:r>
      <w:r>
        <w:rPr>
          <w:sz w:val="24"/>
          <w:szCs w:val="24"/>
        </w:rPr>
        <w:t>______</w:t>
      </w:r>
    </w:p>
    <w:p w:rsidR="00877E98" w:rsidRDefault="00877E98" w:rsidP="00877E98">
      <w:pPr>
        <w:rPr>
          <w:sz w:val="24"/>
          <w:szCs w:val="24"/>
        </w:rPr>
      </w:pPr>
      <w:r w:rsidRPr="00100CA9">
        <w:rPr>
          <w:sz w:val="24"/>
          <w:szCs w:val="24"/>
        </w:rPr>
        <w:t>__________________________________________________________________</w:t>
      </w:r>
      <w:r>
        <w:rPr>
          <w:sz w:val="24"/>
          <w:szCs w:val="24"/>
        </w:rPr>
        <w:t>________</w:t>
      </w:r>
      <w:r w:rsidRPr="00100CA9">
        <w:rPr>
          <w:sz w:val="24"/>
          <w:szCs w:val="24"/>
        </w:rPr>
        <w:t>___</w:t>
      </w:r>
      <w:r>
        <w:rPr>
          <w:sz w:val="24"/>
          <w:szCs w:val="24"/>
        </w:rPr>
        <w:t>__</w:t>
      </w:r>
      <w:r w:rsidRPr="00100CA9">
        <w:rPr>
          <w:sz w:val="24"/>
          <w:szCs w:val="24"/>
        </w:rPr>
        <w:t>__</w:t>
      </w:r>
      <w:r>
        <w:rPr>
          <w:sz w:val="24"/>
          <w:szCs w:val="24"/>
        </w:rPr>
        <w:t>____</w:t>
      </w:r>
    </w:p>
    <w:p w:rsidR="00877E98" w:rsidRDefault="00877E98" w:rsidP="00C20B41">
      <w:pPr>
        <w:rPr>
          <w:b/>
          <w:sz w:val="24"/>
          <w:szCs w:val="24"/>
        </w:rPr>
      </w:pPr>
    </w:p>
    <w:p w:rsidR="00972F63" w:rsidRDefault="00972F63" w:rsidP="00C20B41">
      <w:pPr>
        <w:rPr>
          <w:b/>
          <w:sz w:val="24"/>
          <w:szCs w:val="24"/>
        </w:rPr>
      </w:pPr>
    </w:p>
    <w:p w:rsidR="00C20B41" w:rsidRPr="00B2413F" w:rsidRDefault="00C20B41" w:rsidP="00C20B41">
      <w:pPr>
        <w:rPr>
          <w:sz w:val="24"/>
          <w:szCs w:val="24"/>
          <w:u w:val="single"/>
        </w:rPr>
      </w:pPr>
      <w:r w:rsidRPr="00100CA9">
        <w:rPr>
          <w:b/>
          <w:sz w:val="24"/>
          <w:szCs w:val="24"/>
        </w:rPr>
        <w:t>VI.</w:t>
      </w:r>
      <w:r w:rsidRPr="00100CA9">
        <w:rPr>
          <w:b/>
          <w:sz w:val="24"/>
          <w:szCs w:val="24"/>
        </w:rPr>
        <w:tab/>
      </w:r>
      <w:r w:rsidRPr="00B2413F">
        <w:rPr>
          <w:b/>
          <w:sz w:val="24"/>
          <w:szCs w:val="24"/>
          <w:u w:val="single"/>
        </w:rPr>
        <w:t>ASSURANCES OF CLAUSE INCLUSION AND FLOW DOWN:</w:t>
      </w:r>
    </w:p>
    <w:p w:rsidR="00C20B41" w:rsidRPr="00B2413F" w:rsidRDefault="00C20B41" w:rsidP="00C20B41">
      <w:pPr>
        <w:rPr>
          <w:sz w:val="24"/>
          <w:szCs w:val="24"/>
          <w:u w:val="single"/>
        </w:rPr>
      </w:pPr>
    </w:p>
    <w:p w:rsidR="00C20B41" w:rsidRPr="008E6BA3" w:rsidRDefault="00C20B41" w:rsidP="00C20B41">
      <w:pPr>
        <w:pStyle w:val="BodyText"/>
        <w:rPr>
          <w:rFonts w:ascii="Times New Roman" w:hAnsi="Times New Roman"/>
          <w:i/>
          <w:color w:val="0000FF"/>
          <w:sz w:val="20"/>
        </w:rPr>
      </w:pPr>
      <w:r w:rsidRPr="008E6BA3">
        <w:rPr>
          <w:rFonts w:ascii="Times New Roman" w:hAnsi="Times New Roman"/>
          <w:i/>
          <w:color w:val="0000FF"/>
          <w:sz w:val="20"/>
        </w:rPr>
        <w:t xml:space="preserve">FAR 19.704(a)(9) </w:t>
      </w:r>
      <w:r w:rsidR="0042498B">
        <w:rPr>
          <w:rFonts w:ascii="Times New Roman" w:hAnsi="Times New Roman"/>
          <w:i/>
          <w:color w:val="0000FF"/>
          <w:sz w:val="20"/>
        </w:rPr>
        <w:t>and clause 52.219-9(d)(9)</w:t>
      </w:r>
      <w:r w:rsidRPr="008E6BA3">
        <w:rPr>
          <w:rFonts w:ascii="Times New Roman" w:hAnsi="Times New Roman"/>
          <w:i/>
          <w:color w:val="0000FF"/>
          <w:sz w:val="20"/>
        </w:rPr>
        <w:t xml:space="preserve"> require</w:t>
      </w:r>
      <w:r w:rsidR="0042498B">
        <w:rPr>
          <w:rFonts w:ascii="Times New Roman" w:hAnsi="Times New Roman"/>
          <w:i/>
          <w:color w:val="0000FF"/>
          <w:sz w:val="20"/>
        </w:rPr>
        <w:t xml:space="preserve"> assurances</w:t>
      </w:r>
      <w:r w:rsidRPr="008E6BA3">
        <w:rPr>
          <w:rFonts w:ascii="Times New Roman" w:hAnsi="Times New Roman"/>
          <w:i/>
          <w:color w:val="0000FF"/>
          <w:sz w:val="20"/>
        </w:rPr>
        <w:t xml:space="preserve"> that the offeror will include the clause at </w:t>
      </w:r>
      <w:hyperlink r:id="rId13" w:anchor="wp1136032" w:history="1">
        <w:r w:rsidRPr="008E6BA3">
          <w:rPr>
            <w:rStyle w:val="Hyperlink"/>
            <w:rFonts w:ascii="Times New Roman" w:hAnsi="Times New Roman"/>
            <w:i/>
            <w:sz w:val="20"/>
          </w:rPr>
          <w:t>52.219-8</w:t>
        </w:r>
      </w:hyperlink>
      <w:r w:rsidRPr="008E6BA3">
        <w:rPr>
          <w:rFonts w:ascii="Times New Roman" w:hAnsi="Times New Roman"/>
          <w:i/>
          <w:color w:val="0000FF"/>
          <w:sz w:val="20"/>
        </w:rPr>
        <w:t>, Utilization of Small Business Concerns (see</w:t>
      </w:r>
      <w:r w:rsidR="00F11F0F">
        <w:rPr>
          <w:rFonts w:ascii="Times New Roman" w:hAnsi="Times New Roman"/>
          <w:i/>
          <w:color w:val="0000FF"/>
          <w:sz w:val="20"/>
        </w:rPr>
        <w:t xml:space="preserve"> </w:t>
      </w:r>
      <w:hyperlink r:id="rId14" w:anchor="wp1088874" w:history="1">
        <w:r w:rsidRPr="008E6BA3">
          <w:rPr>
            <w:rStyle w:val="Hyperlink"/>
            <w:rFonts w:ascii="Times New Roman" w:hAnsi="Times New Roman"/>
            <w:i/>
            <w:sz w:val="20"/>
          </w:rPr>
          <w:t>19.708</w:t>
        </w:r>
      </w:hyperlink>
      <w:r w:rsidRPr="008E6BA3">
        <w:rPr>
          <w:rFonts w:ascii="Times New Roman" w:hAnsi="Times New Roman"/>
          <w:i/>
          <w:color w:val="0000FF"/>
          <w:sz w:val="20"/>
        </w:rPr>
        <w:t xml:space="preserve">(a)), in all subcontracts that offer further subcontracting opportunities, </w:t>
      </w:r>
      <w:r w:rsidRPr="006A3BFF">
        <w:rPr>
          <w:rFonts w:ascii="Times New Roman" w:hAnsi="Times New Roman"/>
          <w:color w:val="0000FF"/>
          <w:sz w:val="20"/>
        </w:rPr>
        <w:t>and</w:t>
      </w:r>
      <w:r w:rsidRPr="008E6BA3">
        <w:rPr>
          <w:rFonts w:ascii="Times New Roman" w:hAnsi="Times New Roman"/>
          <w:i/>
          <w:color w:val="0000FF"/>
          <w:sz w:val="20"/>
        </w:rPr>
        <w:t xml:space="preserve"> that the offeror will require all subcontractors (except small business concerns) that receive subcontracts in excess of $</w:t>
      </w:r>
      <w:r w:rsidR="00F9600D">
        <w:rPr>
          <w:rFonts w:ascii="Times New Roman" w:hAnsi="Times New Roman"/>
          <w:i/>
          <w:color w:val="0000FF"/>
          <w:sz w:val="20"/>
        </w:rPr>
        <w:t>6</w:t>
      </w:r>
      <w:r w:rsidRPr="008E6BA3">
        <w:rPr>
          <w:rFonts w:ascii="Times New Roman" w:hAnsi="Times New Roman"/>
          <w:i/>
          <w:color w:val="0000FF"/>
          <w:sz w:val="20"/>
        </w:rPr>
        <w:t>50,000 ($1,</w:t>
      </w:r>
      <w:r w:rsidR="00F9600D">
        <w:rPr>
          <w:rFonts w:ascii="Times New Roman" w:hAnsi="Times New Roman"/>
          <w:i/>
          <w:color w:val="0000FF"/>
          <w:sz w:val="20"/>
        </w:rPr>
        <w:t>5</w:t>
      </w:r>
      <w:r w:rsidRPr="008E6BA3">
        <w:rPr>
          <w:rFonts w:ascii="Times New Roman" w:hAnsi="Times New Roman"/>
          <w:i/>
          <w:color w:val="0000FF"/>
          <w:sz w:val="20"/>
        </w:rPr>
        <w:t xml:space="preserve">00,000 for construction) to adopt a plan that complies with the requirements of </w:t>
      </w:r>
      <w:r w:rsidR="000254A4">
        <w:rPr>
          <w:rFonts w:ascii="Times New Roman" w:hAnsi="Times New Roman"/>
          <w:i/>
          <w:color w:val="0000FF"/>
          <w:sz w:val="20"/>
        </w:rPr>
        <w:t xml:space="preserve"> </w:t>
      </w:r>
      <w:r w:rsidR="0042498B">
        <w:rPr>
          <w:rFonts w:ascii="Times New Roman" w:hAnsi="Times New Roman"/>
          <w:i/>
          <w:color w:val="0000FF"/>
          <w:sz w:val="20"/>
        </w:rPr>
        <w:t>this</w:t>
      </w:r>
      <w:r w:rsidRPr="008E6BA3">
        <w:rPr>
          <w:rFonts w:ascii="Times New Roman" w:hAnsi="Times New Roman"/>
          <w:i/>
          <w:color w:val="0000FF"/>
          <w:sz w:val="20"/>
        </w:rPr>
        <w:t xml:space="preserve"> clause (see</w:t>
      </w:r>
      <w:r w:rsidR="0042498B">
        <w:rPr>
          <w:rFonts w:ascii="Times New Roman" w:hAnsi="Times New Roman"/>
          <w:i/>
          <w:color w:val="0000FF"/>
          <w:sz w:val="20"/>
        </w:rPr>
        <w:t xml:space="preserve"> </w:t>
      </w:r>
      <w:hyperlink r:id="rId15" w:anchor="wp1088874" w:history="1">
        <w:r w:rsidRPr="008E6BA3">
          <w:rPr>
            <w:rStyle w:val="Hyperlink"/>
            <w:rFonts w:ascii="Times New Roman" w:hAnsi="Times New Roman"/>
            <w:i/>
            <w:sz w:val="20"/>
          </w:rPr>
          <w:t>19.708</w:t>
        </w:r>
      </w:hyperlink>
      <w:r w:rsidRPr="008E6BA3">
        <w:rPr>
          <w:rFonts w:ascii="Times New Roman" w:hAnsi="Times New Roman"/>
          <w:i/>
          <w:color w:val="0000FF"/>
          <w:sz w:val="20"/>
        </w:rPr>
        <w:t>(b)).</w:t>
      </w:r>
    </w:p>
    <w:p w:rsidR="00C20B41" w:rsidRDefault="00C20B41" w:rsidP="00C20B41">
      <w:pPr>
        <w:rPr>
          <w:rFonts w:ascii="Courier New" w:hAnsi="Courier New" w:cs="Courier New"/>
          <w:iCs/>
          <w:sz w:val="22"/>
          <w:szCs w:val="22"/>
        </w:rPr>
      </w:pPr>
    </w:p>
    <w:p w:rsidR="004B245C" w:rsidRDefault="004B245C" w:rsidP="00C20B41">
      <w:pPr>
        <w:rPr>
          <w:sz w:val="24"/>
          <w:szCs w:val="24"/>
        </w:rPr>
      </w:pPr>
    </w:p>
    <w:p w:rsidR="004B245C" w:rsidRDefault="004B245C" w:rsidP="00C20B41">
      <w:pPr>
        <w:rPr>
          <w:sz w:val="24"/>
          <w:szCs w:val="24"/>
        </w:rPr>
      </w:pPr>
    </w:p>
    <w:p w:rsidR="00C20B41" w:rsidRDefault="00C20B41" w:rsidP="00C20B41">
      <w:pPr>
        <w:rPr>
          <w:sz w:val="24"/>
          <w:szCs w:val="24"/>
        </w:rPr>
      </w:pPr>
      <w:r w:rsidRPr="00BB1C81">
        <w:rPr>
          <w:sz w:val="24"/>
          <w:szCs w:val="24"/>
        </w:rPr>
        <w:t>[</w:t>
      </w:r>
      <w:r w:rsidRPr="00003217">
        <w:rPr>
          <w:b/>
          <w:color w:val="FF0000"/>
          <w:sz w:val="24"/>
          <w:szCs w:val="24"/>
          <w:u w:val="single"/>
        </w:rPr>
        <w:t>Company Name</w:t>
      </w:r>
      <w:r w:rsidRPr="00BB1C81">
        <w:rPr>
          <w:sz w:val="24"/>
          <w:szCs w:val="24"/>
        </w:rPr>
        <w:t>] agrees to include the FAR Clause 52.219-8, “Utilization of Small Business Concerns” in all subcontracts that offer further subcontracting opportunities, and will require all subcontractors (</w:t>
      </w:r>
      <w:r w:rsidRPr="00BB1C81">
        <w:rPr>
          <w:i/>
          <w:sz w:val="24"/>
          <w:szCs w:val="24"/>
        </w:rPr>
        <w:t>except small business concerns</w:t>
      </w:r>
      <w:r w:rsidRPr="00BB1C81">
        <w:rPr>
          <w:sz w:val="24"/>
          <w:szCs w:val="24"/>
        </w:rPr>
        <w:t>) that receive subcontracts in excess of $</w:t>
      </w:r>
      <w:r w:rsidR="00F9600D">
        <w:rPr>
          <w:sz w:val="24"/>
          <w:szCs w:val="24"/>
        </w:rPr>
        <w:t>6</w:t>
      </w:r>
      <w:r w:rsidRPr="00BB1C81">
        <w:rPr>
          <w:sz w:val="24"/>
          <w:szCs w:val="24"/>
        </w:rPr>
        <w:t>50,000 ($1,</w:t>
      </w:r>
      <w:r w:rsidR="00F9600D">
        <w:rPr>
          <w:sz w:val="24"/>
          <w:szCs w:val="24"/>
        </w:rPr>
        <w:t>5</w:t>
      </w:r>
      <w:r w:rsidRPr="00BB1C81">
        <w:rPr>
          <w:sz w:val="24"/>
          <w:szCs w:val="24"/>
        </w:rPr>
        <w:t xml:space="preserve">00,000 for construction) to adopt a plan that complies with the requirements of the clause at </w:t>
      </w:r>
      <w:hyperlink r:id="rId16" w:anchor="wp1136058" w:history="1">
        <w:r w:rsidRPr="00BB1C81">
          <w:rPr>
            <w:rStyle w:val="Hyperlink"/>
            <w:sz w:val="24"/>
            <w:szCs w:val="24"/>
          </w:rPr>
          <w:t>52.219-9</w:t>
        </w:r>
      </w:hyperlink>
      <w:r w:rsidRPr="00BB1C81">
        <w:rPr>
          <w:sz w:val="24"/>
          <w:szCs w:val="24"/>
        </w:rPr>
        <w:t>, Small Business Subcontracting Plan.</w:t>
      </w:r>
    </w:p>
    <w:p w:rsidR="00AC4467" w:rsidRPr="00BB1C81" w:rsidRDefault="00AC4467" w:rsidP="00C20B41">
      <w:pPr>
        <w:rPr>
          <w:sz w:val="24"/>
          <w:szCs w:val="24"/>
        </w:rPr>
      </w:pPr>
    </w:p>
    <w:p w:rsidR="00C20B41" w:rsidRPr="00B2413F" w:rsidRDefault="00C20B41" w:rsidP="00C20B41">
      <w:pPr>
        <w:rPr>
          <w:b/>
          <w:sz w:val="24"/>
          <w:szCs w:val="24"/>
        </w:rPr>
      </w:pPr>
      <w:r w:rsidRPr="00B2413F">
        <w:rPr>
          <w:b/>
          <w:bCs/>
          <w:sz w:val="24"/>
          <w:szCs w:val="24"/>
        </w:rPr>
        <w:t>VII.</w:t>
      </w:r>
      <w:r w:rsidRPr="00B2413F">
        <w:rPr>
          <w:b/>
          <w:bCs/>
          <w:sz w:val="24"/>
          <w:szCs w:val="24"/>
        </w:rPr>
        <w:tab/>
      </w:r>
      <w:r w:rsidRPr="00B2413F">
        <w:rPr>
          <w:b/>
          <w:sz w:val="24"/>
          <w:szCs w:val="24"/>
          <w:u w:val="single"/>
        </w:rPr>
        <w:t>REPORTING AND COOPERATION</w:t>
      </w:r>
      <w:r w:rsidRPr="00B2413F">
        <w:rPr>
          <w:b/>
          <w:sz w:val="24"/>
          <w:szCs w:val="24"/>
        </w:rPr>
        <w:t>:</w:t>
      </w:r>
    </w:p>
    <w:p w:rsidR="00C20B41" w:rsidRDefault="00C20B41" w:rsidP="00C20B41">
      <w:pPr>
        <w:rPr>
          <w:rFonts w:ascii="Courier New" w:hAnsi="Courier New"/>
          <w:sz w:val="22"/>
        </w:rPr>
      </w:pPr>
    </w:p>
    <w:p w:rsidR="00C20B41" w:rsidRDefault="00C20B41" w:rsidP="00C20B41">
      <w:pPr>
        <w:pStyle w:val="BodyText"/>
        <w:rPr>
          <w:rFonts w:ascii="Times New Roman" w:hAnsi="Times New Roman"/>
          <w:i/>
          <w:iCs/>
          <w:color w:val="0000FF"/>
          <w:sz w:val="20"/>
        </w:rPr>
      </w:pPr>
      <w:r w:rsidRPr="008E6BA3">
        <w:rPr>
          <w:rFonts w:ascii="Times New Roman" w:hAnsi="Times New Roman"/>
          <w:i/>
          <w:iCs/>
          <w:color w:val="0000FF"/>
          <w:sz w:val="20"/>
        </w:rPr>
        <w:t>FAR 19.704(a</w:t>
      </w:r>
      <w:proofErr w:type="gramStart"/>
      <w:r w:rsidRPr="008E6BA3">
        <w:rPr>
          <w:rFonts w:ascii="Times New Roman" w:hAnsi="Times New Roman"/>
          <w:i/>
          <w:iCs/>
          <w:color w:val="0000FF"/>
          <w:sz w:val="20"/>
        </w:rPr>
        <w:t>)(</w:t>
      </w:r>
      <w:proofErr w:type="gramEnd"/>
      <w:r w:rsidRPr="008E6BA3">
        <w:rPr>
          <w:rFonts w:ascii="Times New Roman" w:hAnsi="Times New Roman"/>
          <w:i/>
          <w:iCs/>
          <w:color w:val="0000FF"/>
          <w:sz w:val="20"/>
        </w:rPr>
        <w:t xml:space="preserve">10) </w:t>
      </w:r>
      <w:r w:rsidR="00E82B5D">
        <w:rPr>
          <w:rFonts w:ascii="Times New Roman" w:hAnsi="Times New Roman"/>
          <w:i/>
          <w:iCs/>
          <w:color w:val="0000FF"/>
          <w:sz w:val="20"/>
        </w:rPr>
        <w:t xml:space="preserve">and clause 52.219-9(d)(10) </w:t>
      </w:r>
      <w:r w:rsidRPr="008E6BA3">
        <w:rPr>
          <w:rFonts w:ascii="Times New Roman" w:hAnsi="Times New Roman"/>
          <w:i/>
          <w:iCs/>
          <w:color w:val="0000FF"/>
          <w:sz w:val="20"/>
        </w:rPr>
        <w:t>require assurances that the offeror will</w:t>
      </w:r>
      <w:bookmarkStart w:id="12" w:name="wp1088778"/>
      <w:bookmarkEnd w:id="12"/>
      <w:r w:rsidRPr="008E6BA3">
        <w:rPr>
          <w:rFonts w:ascii="Times New Roman" w:hAnsi="Times New Roman"/>
          <w:i/>
          <w:iCs/>
          <w:color w:val="0000FF"/>
          <w:sz w:val="20"/>
        </w:rPr>
        <w:t xml:space="preserve"> </w:t>
      </w:r>
      <w:r w:rsidR="00F11F0F">
        <w:rPr>
          <w:rFonts w:ascii="Times New Roman" w:hAnsi="Times New Roman"/>
          <w:i/>
          <w:iCs/>
          <w:color w:val="0000FF"/>
          <w:sz w:val="20"/>
        </w:rPr>
        <w:t>do</w:t>
      </w:r>
      <w:r>
        <w:rPr>
          <w:rFonts w:ascii="Times New Roman" w:hAnsi="Times New Roman"/>
          <w:i/>
          <w:iCs/>
          <w:color w:val="0000FF"/>
          <w:sz w:val="20"/>
        </w:rPr>
        <w:t xml:space="preserve"> the following:</w:t>
      </w:r>
    </w:p>
    <w:p w:rsidR="00C20B41" w:rsidRDefault="00C20B41" w:rsidP="00C20B41">
      <w:pPr>
        <w:pStyle w:val="BodyText"/>
        <w:rPr>
          <w:rFonts w:ascii="Times New Roman" w:hAnsi="Times New Roman"/>
          <w:i/>
          <w:iCs/>
          <w:color w:val="0000FF"/>
          <w:sz w:val="20"/>
        </w:rPr>
      </w:pPr>
    </w:p>
    <w:p w:rsidR="00C20B41" w:rsidRPr="00B2413F" w:rsidRDefault="00C20B41" w:rsidP="00C20B41">
      <w:pPr>
        <w:pStyle w:val="BodyText"/>
        <w:rPr>
          <w:rFonts w:ascii="Times New Roman" w:hAnsi="Times New Roman"/>
          <w:szCs w:val="24"/>
        </w:rPr>
      </w:pPr>
      <w:r w:rsidRPr="00B2413F">
        <w:rPr>
          <w:rFonts w:ascii="Times New Roman" w:hAnsi="Times New Roman"/>
          <w:szCs w:val="24"/>
        </w:rPr>
        <w:t>[</w:t>
      </w:r>
      <w:r w:rsidRPr="00B2413F">
        <w:rPr>
          <w:rFonts w:ascii="Times New Roman" w:hAnsi="Times New Roman"/>
          <w:b/>
          <w:color w:val="FF0000"/>
          <w:szCs w:val="24"/>
          <w:u w:val="single"/>
        </w:rPr>
        <w:t>Company Name</w:t>
      </w:r>
      <w:r w:rsidRPr="00B2413F">
        <w:rPr>
          <w:rFonts w:ascii="Times New Roman" w:hAnsi="Times New Roman"/>
          <w:szCs w:val="24"/>
        </w:rPr>
        <w:t xml:space="preserve">] agrees to: </w:t>
      </w:r>
    </w:p>
    <w:p w:rsidR="00C20B41" w:rsidRPr="00B2413F" w:rsidRDefault="00972F63" w:rsidP="00C20B41">
      <w:pPr>
        <w:pStyle w:val="BodyText"/>
        <w:tabs>
          <w:tab w:val="num" w:pos="0"/>
        </w:tabs>
        <w:rPr>
          <w:rFonts w:ascii="Times New Roman" w:hAnsi="Times New Roman"/>
          <w:szCs w:val="24"/>
        </w:rPr>
      </w:pPr>
      <w:r>
        <w:rPr>
          <w:rFonts w:ascii="Times New Roman" w:hAnsi="Times New Roman"/>
          <w:szCs w:val="24"/>
        </w:rPr>
        <w:t xml:space="preserve">     (10)</w:t>
      </w:r>
      <w:r w:rsidR="00C20B41" w:rsidRPr="00B2413F">
        <w:rPr>
          <w:rFonts w:ascii="Times New Roman" w:hAnsi="Times New Roman"/>
          <w:szCs w:val="24"/>
        </w:rPr>
        <w:t>(</w:t>
      </w:r>
      <w:proofErr w:type="spellStart"/>
      <w:proofErr w:type="gramStart"/>
      <w:r w:rsidR="00C20B41" w:rsidRPr="00B2413F">
        <w:rPr>
          <w:rFonts w:ascii="Times New Roman" w:hAnsi="Times New Roman"/>
          <w:szCs w:val="24"/>
        </w:rPr>
        <w:t>i</w:t>
      </w:r>
      <w:proofErr w:type="spellEnd"/>
      <w:proofErr w:type="gramEnd"/>
      <w:r w:rsidR="00C20B41" w:rsidRPr="00B2413F">
        <w:rPr>
          <w:rFonts w:ascii="Times New Roman" w:hAnsi="Times New Roman"/>
          <w:szCs w:val="24"/>
        </w:rPr>
        <w:t xml:space="preserve">) Cooperate in any studies or surveys as may be required; </w:t>
      </w:r>
    </w:p>
    <w:p w:rsidR="00C20B41" w:rsidRPr="00B2413F" w:rsidRDefault="00C20B41" w:rsidP="00C20B41">
      <w:pPr>
        <w:pStyle w:val="BodyText"/>
        <w:ind w:firstLine="720"/>
        <w:rPr>
          <w:rFonts w:ascii="Times New Roman" w:hAnsi="Times New Roman"/>
          <w:szCs w:val="24"/>
        </w:rPr>
      </w:pPr>
      <w:r w:rsidRPr="00B2413F">
        <w:rPr>
          <w:rFonts w:ascii="Times New Roman" w:hAnsi="Times New Roman"/>
          <w:szCs w:val="24"/>
        </w:rPr>
        <w:lastRenderedPageBreak/>
        <w:t xml:space="preserve">(ii) Submit periodic reports so that the Government can determine the extent of compliance by the offeror with the subcontracting plan; </w:t>
      </w:r>
    </w:p>
    <w:p w:rsidR="00C20B41" w:rsidRPr="00B2413F" w:rsidRDefault="00C20B41" w:rsidP="00C20B41">
      <w:pPr>
        <w:pStyle w:val="BodyText"/>
        <w:ind w:firstLine="720"/>
        <w:rPr>
          <w:rFonts w:ascii="Times New Roman" w:hAnsi="Times New Roman"/>
          <w:i/>
          <w:szCs w:val="24"/>
          <w:u w:val="single"/>
        </w:rPr>
      </w:pPr>
      <w:r w:rsidRPr="00B2413F">
        <w:rPr>
          <w:rFonts w:ascii="Times New Roman" w:hAnsi="Times New Roman"/>
          <w:szCs w:val="24"/>
        </w:rPr>
        <w:t>(iii) Submit the Individual Subcontract Report (ISR), and the Summary Subcontract Report (SSR) using the Electronic Subcontracting Reporting System (</w:t>
      </w:r>
      <w:proofErr w:type="spellStart"/>
      <w:r w:rsidRPr="00B2413F">
        <w:rPr>
          <w:rFonts w:ascii="Times New Roman" w:hAnsi="Times New Roman"/>
          <w:szCs w:val="24"/>
        </w:rPr>
        <w:t>eSRS</w:t>
      </w:r>
      <w:proofErr w:type="spellEnd"/>
      <w:r w:rsidRPr="00B2413F">
        <w:rPr>
          <w:rFonts w:ascii="Times New Roman" w:hAnsi="Times New Roman"/>
          <w:szCs w:val="24"/>
        </w:rPr>
        <w:t>) (</w:t>
      </w:r>
      <w:hyperlink r:id="rId17" w:history="1">
        <w:r w:rsidRPr="00B2413F">
          <w:rPr>
            <w:rStyle w:val="Hyperlink"/>
            <w:rFonts w:ascii="Times New Roman" w:hAnsi="Times New Roman"/>
            <w:i/>
            <w:szCs w:val="24"/>
          </w:rPr>
          <w:t>http://www.esrs.gov</w:t>
        </w:r>
      </w:hyperlink>
      <w:r w:rsidRPr="00B2413F">
        <w:rPr>
          <w:rFonts w:ascii="Times New Roman" w:hAnsi="Times New Roman"/>
          <w:szCs w:val="24"/>
        </w:rPr>
        <w:t xml:space="preserve">), following the instructions in the </w:t>
      </w:r>
      <w:proofErr w:type="spellStart"/>
      <w:r w:rsidRPr="00B2413F">
        <w:rPr>
          <w:rFonts w:ascii="Times New Roman" w:hAnsi="Times New Roman"/>
          <w:szCs w:val="24"/>
        </w:rPr>
        <w:t>eSRS</w:t>
      </w:r>
      <w:proofErr w:type="spellEnd"/>
      <w:r w:rsidRPr="00B2413F">
        <w:rPr>
          <w:rFonts w:ascii="Times New Roman" w:hAnsi="Times New Roman"/>
          <w:szCs w:val="24"/>
        </w:rPr>
        <w:t xml:space="preserve">; </w:t>
      </w:r>
    </w:p>
    <w:p w:rsidR="00C20B41" w:rsidRPr="00B2413F" w:rsidRDefault="00A12985" w:rsidP="00C20B41">
      <w:pPr>
        <w:pStyle w:val="BodyText"/>
        <w:ind w:firstLine="720"/>
        <w:rPr>
          <w:rFonts w:ascii="Times New Roman" w:hAnsi="Times New Roman"/>
          <w:szCs w:val="24"/>
        </w:rPr>
      </w:pPr>
      <w:proofErr w:type="gramStart"/>
      <w:r>
        <w:rPr>
          <w:rFonts w:ascii="Times New Roman" w:hAnsi="Times New Roman"/>
          <w:szCs w:val="24"/>
        </w:rPr>
        <w:t xml:space="preserve">(iv) </w:t>
      </w:r>
      <w:r w:rsidR="00C20B41" w:rsidRPr="00B2413F">
        <w:rPr>
          <w:rFonts w:ascii="Times New Roman" w:hAnsi="Times New Roman"/>
          <w:szCs w:val="24"/>
        </w:rPr>
        <w:t>Ensure</w:t>
      </w:r>
      <w:proofErr w:type="gramEnd"/>
      <w:r w:rsidR="00C20B41" w:rsidRPr="00B2413F">
        <w:rPr>
          <w:rFonts w:ascii="Times New Roman" w:hAnsi="Times New Roman"/>
          <w:szCs w:val="24"/>
        </w:rPr>
        <w:t xml:space="preserve"> that its subcontractors with subcontracting plans agree to submit the ISR and/or the SSR using the </w:t>
      </w:r>
      <w:proofErr w:type="spellStart"/>
      <w:r w:rsidR="00C20B41" w:rsidRPr="00B2413F">
        <w:rPr>
          <w:rFonts w:ascii="Times New Roman" w:hAnsi="Times New Roman"/>
          <w:szCs w:val="24"/>
        </w:rPr>
        <w:t>eSRS</w:t>
      </w:r>
      <w:proofErr w:type="spellEnd"/>
      <w:r w:rsidR="00C20B41" w:rsidRPr="00B2413F">
        <w:rPr>
          <w:rFonts w:ascii="Times New Roman" w:hAnsi="Times New Roman"/>
          <w:szCs w:val="24"/>
        </w:rPr>
        <w:t xml:space="preserve">; </w:t>
      </w:r>
    </w:p>
    <w:p w:rsidR="00C20B41" w:rsidRPr="00B2413F" w:rsidRDefault="00C20B41" w:rsidP="00C20B41">
      <w:pPr>
        <w:pStyle w:val="BodyText"/>
        <w:ind w:firstLine="720"/>
        <w:rPr>
          <w:rFonts w:ascii="Times New Roman" w:hAnsi="Times New Roman"/>
          <w:szCs w:val="24"/>
        </w:rPr>
      </w:pPr>
      <w:r w:rsidRPr="00B2413F">
        <w:rPr>
          <w:rFonts w:ascii="Times New Roman" w:hAnsi="Times New Roman"/>
          <w:szCs w:val="24"/>
        </w:rPr>
        <w:t>(v) Provide its prime contract number and its DUNS number and the</w:t>
      </w:r>
      <w:r w:rsidR="00F11F0F">
        <w:rPr>
          <w:rFonts w:ascii="Times New Roman" w:hAnsi="Times New Roman"/>
          <w:szCs w:val="24"/>
        </w:rPr>
        <w:t xml:space="preserve"> </w:t>
      </w:r>
      <w:r w:rsidRPr="00B2413F">
        <w:rPr>
          <w:rFonts w:ascii="Times New Roman" w:hAnsi="Times New Roman"/>
          <w:szCs w:val="24"/>
        </w:rPr>
        <w:t xml:space="preserve">e-mail address of the Government or Contractor official responsible for acknowledging or rejecting the reports, to all first-tier subcontractors with subcontracting plans so they can enter this information into the </w:t>
      </w:r>
      <w:proofErr w:type="spellStart"/>
      <w:r w:rsidRPr="00B2413F">
        <w:rPr>
          <w:rFonts w:ascii="Times New Roman" w:hAnsi="Times New Roman"/>
          <w:szCs w:val="24"/>
        </w:rPr>
        <w:t>eSRS</w:t>
      </w:r>
      <w:proofErr w:type="spellEnd"/>
      <w:r w:rsidRPr="00B2413F">
        <w:rPr>
          <w:rFonts w:ascii="Times New Roman" w:hAnsi="Times New Roman"/>
          <w:szCs w:val="24"/>
        </w:rPr>
        <w:t xml:space="preserve"> when submitting their reports; and </w:t>
      </w:r>
    </w:p>
    <w:p w:rsidR="00C20B41" w:rsidRPr="00B2413F" w:rsidRDefault="00C20B41" w:rsidP="00C20B41">
      <w:pPr>
        <w:pStyle w:val="BodyText"/>
        <w:ind w:firstLine="720"/>
        <w:rPr>
          <w:rFonts w:ascii="Times New Roman" w:hAnsi="Times New Roman"/>
          <w:szCs w:val="24"/>
        </w:rPr>
      </w:pPr>
      <w:proofErr w:type="gramStart"/>
      <w:r w:rsidRPr="00B2413F">
        <w:rPr>
          <w:rFonts w:ascii="Times New Roman" w:hAnsi="Times New Roman"/>
          <w:szCs w:val="24"/>
        </w:rPr>
        <w:t>(vi)</w:t>
      </w:r>
      <w:r w:rsidR="00A12985">
        <w:rPr>
          <w:rFonts w:ascii="Times New Roman" w:hAnsi="Times New Roman"/>
          <w:szCs w:val="24"/>
        </w:rPr>
        <w:t xml:space="preserve"> </w:t>
      </w:r>
      <w:r w:rsidRPr="00B2413F">
        <w:rPr>
          <w:rFonts w:ascii="Times New Roman" w:hAnsi="Times New Roman"/>
          <w:szCs w:val="24"/>
        </w:rPr>
        <w:t>Require</w:t>
      </w:r>
      <w:proofErr w:type="gramEnd"/>
      <w:r w:rsidRPr="00B2413F">
        <w:rPr>
          <w:rFonts w:ascii="Times New Roman" w:hAnsi="Times New Roman"/>
          <w:szCs w:val="24"/>
        </w:rPr>
        <w:t xml:space="preserve"> that each subcontractor with a subcontracting plan provide the prime contract number and its own DUNS number, and the e-mail address of the Government or Contractor official responsible for acknowledging or rejecting the reports, to its subcontractors with subcontracting plans.</w:t>
      </w:r>
    </w:p>
    <w:p w:rsidR="006129BC" w:rsidRDefault="006129BC" w:rsidP="00C20B41">
      <w:pPr>
        <w:pStyle w:val="BodyText"/>
        <w:rPr>
          <w:rFonts w:ascii="Times New Roman" w:hAnsi="Times New Roman"/>
          <w:szCs w:val="24"/>
        </w:rPr>
      </w:pPr>
    </w:p>
    <w:p w:rsidR="00C20B41" w:rsidRPr="00B2413F" w:rsidRDefault="00C20B41" w:rsidP="00C20B41">
      <w:pPr>
        <w:pStyle w:val="BodyText"/>
        <w:rPr>
          <w:rFonts w:ascii="Times New Roman" w:hAnsi="Times New Roman"/>
          <w:szCs w:val="24"/>
        </w:rPr>
      </w:pPr>
      <w:r w:rsidRPr="00B2413F">
        <w:rPr>
          <w:rFonts w:ascii="Times New Roman" w:hAnsi="Times New Roman"/>
          <w:szCs w:val="24"/>
        </w:rPr>
        <w:t>Reports are to be submitted within 30 days after the close of each calendar period as indicated in the following chart:</w:t>
      </w:r>
    </w:p>
    <w:p w:rsidR="00C20B41" w:rsidRPr="00A12985" w:rsidRDefault="00C20B41" w:rsidP="00C20B41">
      <w:pPr>
        <w:rPr>
          <w:i/>
          <w:sz w:val="24"/>
          <w:szCs w:val="24"/>
        </w:rPr>
      </w:pPr>
      <w:r w:rsidRPr="00B2413F">
        <w:rPr>
          <w:sz w:val="24"/>
          <w:szCs w:val="24"/>
        </w:rPr>
        <w:tab/>
      </w:r>
      <w:r w:rsidRPr="00B2413F">
        <w:rPr>
          <w:sz w:val="24"/>
          <w:szCs w:val="24"/>
        </w:rPr>
        <w:tab/>
      </w:r>
      <w:r w:rsidRPr="00B2413F">
        <w:rPr>
          <w:sz w:val="24"/>
          <w:szCs w:val="24"/>
        </w:rPr>
        <w:tab/>
      </w:r>
      <w:r w:rsidRPr="00B2413F">
        <w:rPr>
          <w:sz w:val="24"/>
          <w:szCs w:val="24"/>
        </w:rPr>
        <w:tab/>
      </w:r>
      <w:r w:rsidRPr="00B2413F">
        <w:rPr>
          <w:sz w:val="24"/>
          <w:szCs w:val="24"/>
        </w:rPr>
        <w:tab/>
      </w:r>
      <w:r w:rsidRPr="00B2413F">
        <w:rPr>
          <w:sz w:val="24"/>
          <w:szCs w:val="24"/>
        </w:rPr>
        <w:tab/>
      </w:r>
      <w:r w:rsidRPr="00B2413F">
        <w:rPr>
          <w:sz w:val="24"/>
          <w:szCs w:val="24"/>
        </w:rPr>
        <w:tab/>
      </w:r>
      <w:r w:rsidRPr="00B2413F">
        <w:rPr>
          <w:sz w:val="24"/>
          <w:szCs w:val="24"/>
        </w:rPr>
        <w:tab/>
      </w:r>
      <w:r w:rsidRPr="00B2413F">
        <w:rPr>
          <w:sz w:val="24"/>
          <w:szCs w:val="24"/>
        </w:rPr>
        <w:tab/>
      </w:r>
      <w:r w:rsidRPr="00B2413F">
        <w:rPr>
          <w:sz w:val="24"/>
          <w:szCs w:val="24"/>
        </w:rPr>
        <w:tab/>
      </w:r>
      <w:r w:rsidRPr="00A12985">
        <w:rPr>
          <w:i/>
          <w:sz w:val="24"/>
          <w:szCs w:val="24"/>
        </w:rPr>
        <w:t>Submit Report</w:t>
      </w:r>
      <w:r w:rsidR="00063477">
        <w:rPr>
          <w:i/>
          <w:sz w:val="24"/>
          <w:szCs w:val="24"/>
        </w:rPr>
        <w:t>s</w:t>
      </w:r>
      <w:r w:rsidRPr="00A12985">
        <w:rPr>
          <w:i/>
          <w:sz w:val="24"/>
          <w:szCs w:val="24"/>
        </w:rPr>
        <w:t xml:space="preserve"> </w:t>
      </w:r>
      <w:r w:rsidR="00F11F0F" w:rsidRPr="00A12985">
        <w:rPr>
          <w:i/>
          <w:sz w:val="24"/>
          <w:szCs w:val="24"/>
        </w:rPr>
        <w:t>t</w:t>
      </w:r>
      <w:r w:rsidRPr="00A12985">
        <w:rPr>
          <w:i/>
          <w:sz w:val="24"/>
          <w:szCs w:val="24"/>
        </w:rPr>
        <w:t>o</w:t>
      </w:r>
      <w:r w:rsidR="0034423B" w:rsidRPr="00A12985">
        <w:rPr>
          <w:i/>
          <w:sz w:val="24"/>
          <w:szCs w:val="24"/>
        </w:rPr>
        <w:t xml:space="preserve"> </w:t>
      </w:r>
      <w:proofErr w:type="spellStart"/>
      <w:r w:rsidR="0034423B" w:rsidRPr="00A12985">
        <w:rPr>
          <w:i/>
          <w:sz w:val="24"/>
          <w:szCs w:val="24"/>
        </w:rPr>
        <w:t>eSRS</w:t>
      </w:r>
      <w:proofErr w:type="spellEnd"/>
    </w:p>
    <w:p w:rsidR="00F11F0F" w:rsidRDefault="00F11F0F" w:rsidP="00F11F0F">
      <w:pPr>
        <w:rPr>
          <w:sz w:val="24"/>
          <w:szCs w:val="24"/>
        </w:rPr>
      </w:pPr>
      <w:r w:rsidRPr="00B2413F">
        <w:rPr>
          <w:bCs/>
          <w:sz w:val="24"/>
          <w:szCs w:val="24"/>
          <w:u w:val="single"/>
        </w:rPr>
        <w:t>Calendar Period</w:t>
      </w:r>
      <w:r w:rsidR="00C20B41" w:rsidRPr="00B2413F">
        <w:rPr>
          <w:sz w:val="24"/>
          <w:szCs w:val="24"/>
        </w:rPr>
        <w:tab/>
      </w:r>
      <w:r w:rsidRPr="00B2413F">
        <w:rPr>
          <w:bCs/>
          <w:sz w:val="24"/>
          <w:szCs w:val="24"/>
          <w:u w:val="single"/>
        </w:rPr>
        <w:t>Report Due</w:t>
      </w:r>
      <w:r w:rsidR="00C20B41" w:rsidRPr="00B2413F">
        <w:rPr>
          <w:sz w:val="24"/>
          <w:szCs w:val="24"/>
        </w:rPr>
        <w:tab/>
      </w:r>
      <w:r w:rsidR="00C20B41" w:rsidRPr="00B2413F">
        <w:rPr>
          <w:sz w:val="24"/>
          <w:szCs w:val="24"/>
        </w:rPr>
        <w:tab/>
      </w:r>
      <w:r w:rsidRPr="00B2413F">
        <w:rPr>
          <w:bCs/>
          <w:sz w:val="24"/>
          <w:szCs w:val="24"/>
          <w:u w:val="single"/>
        </w:rPr>
        <w:t>Date Due</w:t>
      </w:r>
      <w:r w:rsidR="00C20B41" w:rsidRPr="00B2413F">
        <w:rPr>
          <w:sz w:val="24"/>
          <w:szCs w:val="24"/>
        </w:rPr>
        <w:tab/>
      </w:r>
      <w:r w:rsidR="00C20B41" w:rsidRPr="00B2413F">
        <w:rPr>
          <w:sz w:val="24"/>
          <w:szCs w:val="24"/>
        </w:rPr>
        <w:tab/>
      </w:r>
      <w:r w:rsidR="00C20B41" w:rsidRPr="00B2413F">
        <w:rPr>
          <w:sz w:val="24"/>
          <w:szCs w:val="24"/>
        </w:rPr>
        <w:tab/>
      </w:r>
      <w:r w:rsidRPr="00A12985">
        <w:rPr>
          <w:i/>
          <w:sz w:val="24"/>
          <w:szCs w:val="24"/>
        </w:rPr>
        <w:t xml:space="preserve"> </w:t>
      </w:r>
      <w:r w:rsidRPr="00A12985">
        <w:rPr>
          <w:bCs/>
          <w:i/>
          <w:sz w:val="24"/>
          <w:szCs w:val="24"/>
          <w:u w:val="single"/>
        </w:rPr>
        <w:t>with email address for</w:t>
      </w:r>
      <w:r>
        <w:rPr>
          <w:bCs/>
          <w:sz w:val="24"/>
          <w:szCs w:val="24"/>
          <w:u w:val="single"/>
        </w:rPr>
        <w:t>:</w:t>
      </w:r>
    </w:p>
    <w:p w:rsidR="00C20B41" w:rsidRPr="00B2413F" w:rsidRDefault="00C20B41" w:rsidP="00F11F0F">
      <w:pPr>
        <w:rPr>
          <w:bCs/>
          <w:sz w:val="24"/>
          <w:szCs w:val="24"/>
          <w:u w:val="single"/>
        </w:rPr>
      </w:pPr>
      <w:r w:rsidRPr="00B2413F">
        <w:rPr>
          <w:bCs/>
          <w:sz w:val="24"/>
          <w:szCs w:val="24"/>
        </w:rPr>
        <w:tab/>
      </w:r>
      <w:r w:rsidRPr="00B2413F">
        <w:rPr>
          <w:bCs/>
          <w:sz w:val="24"/>
          <w:szCs w:val="24"/>
        </w:rPr>
        <w:tab/>
      </w:r>
      <w:r w:rsidRPr="00B2413F">
        <w:rPr>
          <w:bCs/>
          <w:sz w:val="24"/>
          <w:szCs w:val="24"/>
        </w:rPr>
        <w:tab/>
      </w:r>
      <w:r w:rsidRPr="00B2413F">
        <w:rPr>
          <w:bCs/>
          <w:sz w:val="24"/>
          <w:szCs w:val="24"/>
        </w:rPr>
        <w:tab/>
      </w:r>
      <w:r w:rsidRPr="00B2413F">
        <w:rPr>
          <w:bCs/>
          <w:sz w:val="24"/>
          <w:szCs w:val="24"/>
        </w:rPr>
        <w:tab/>
      </w:r>
    </w:p>
    <w:p w:rsidR="00C20B41" w:rsidRPr="00B2413F" w:rsidRDefault="00F11F0F" w:rsidP="00C20B41">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rPr>
          <w:bCs/>
          <w:sz w:val="24"/>
          <w:szCs w:val="24"/>
        </w:rPr>
      </w:pPr>
      <w:r>
        <w:rPr>
          <w:bCs/>
          <w:sz w:val="24"/>
          <w:szCs w:val="24"/>
        </w:rPr>
        <w:t>10/01--03/31</w:t>
      </w:r>
      <w:r>
        <w:rPr>
          <w:bCs/>
          <w:sz w:val="24"/>
          <w:szCs w:val="24"/>
        </w:rPr>
        <w:tab/>
        <w:t xml:space="preserve">                 </w:t>
      </w:r>
      <w:r w:rsidR="00C20B41" w:rsidRPr="00B2413F">
        <w:rPr>
          <w:bCs/>
          <w:sz w:val="24"/>
          <w:szCs w:val="24"/>
        </w:rPr>
        <w:t>ISR</w:t>
      </w:r>
      <w:r w:rsidR="00C20B41" w:rsidRPr="00B2413F">
        <w:rPr>
          <w:bCs/>
          <w:sz w:val="24"/>
          <w:szCs w:val="24"/>
        </w:rPr>
        <w:tab/>
      </w:r>
      <w:r w:rsidR="00C20B41" w:rsidRPr="00B2413F">
        <w:rPr>
          <w:bCs/>
          <w:sz w:val="24"/>
          <w:szCs w:val="24"/>
        </w:rPr>
        <w:tab/>
      </w:r>
      <w:r>
        <w:rPr>
          <w:bCs/>
          <w:sz w:val="24"/>
          <w:szCs w:val="24"/>
        </w:rPr>
        <w:tab/>
      </w:r>
      <w:r w:rsidR="00C20B41" w:rsidRPr="00B2413F">
        <w:rPr>
          <w:bCs/>
          <w:sz w:val="24"/>
          <w:szCs w:val="24"/>
        </w:rPr>
        <w:t xml:space="preserve">  04/30</w:t>
      </w:r>
      <w:r w:rsidR="00C20B41" w:rsidRPr="00B2413F">
        <w:rPr>
          <w:bCs/>
          <w:sz w:val="24"/>
          <w:szCs w:val="24"/>
        </w:rPr>
        <w:tab/>
      </w:r>
      <w:r w:rsidR="00C20B41" w:rsidRPr="00B2413F">
        <w:rPr>
          <w:bCs/>
          <w:sz w:val="24"/>
          <w:szCs w:val="24"/>
        </w:rPr>
        <w:tab/>
      </w:r>
      <w:r>
        <w:rPr>
          <w:bCs/>
          <w:sz w:val="24"/>
          <w:szCs w:val="24"/>
        </w:rPr>
        <w:tab/>
      </w:r>
      <w:r>
        <w:rPr>
          <w:bCs/>
          <w:sz w:val="24"/>
          <w:szCs w:val="24"/>
        </w:rPr>
        <w:tab/>
      </w:r>
      <w:r w:rsidR="00C20B41" w:rsidRPr="00B2413F">
        <w:rPr>
          <w:bCs/>
          <w:sz w:val="24"/>
          <w:szCs w:val="24"/>
        </w:rPr>
        <w:t>Contracting Officer</w:t>
      </w:r>
      <w:r w:rsidR="00C20B41">
        <w:rPr>
          <w:bCs/>
          <w:sz w:val="24"/>
          <w:szCs w:val="24"/>
        </w:rPr>
        <w:t>/</w:t>
      </w:r>
      <w:r w:rsidR="00C20B41" w:rsidRPr="00B2413F">
        <w:rPr>
          <w:bCs/>
          <w:sz w:val="24"/>
          <w:szCs w:val="24"/>
        </w:rPr>
        <w:t>SBTA</w:t>
      </w:r>
    </w:p>
    <w:p w:rsidR="00C20B41" w:rsidRPr="00B2413F" w:rsidRDefault="00F11F0F" w:rsidP="00C20B41">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rPr>
          <w:bCs/>
          <w:sz w:val="24"/>
          <w:szCs w:val="24"/>
        </w:rPr>
      </w:pPr>
      <w:r>
        <w:rPr>
          <w:bCs/>
          <w:sz w:val="24"/>
          <w:szCs w:val="24"/>
        </w:rPr>
        <w:t>04/01--09/30</w:t>
      </w:r>
      <w:r>
        <w:rPr>
          <w:bCs/>
          <w:sz w:val="24"/>
          <w:szCs w:val="24"/>
        </w:rPr>
        <w:tab/>
        <w:t xml:space="preserve">                 </w:t>
      </w:r>
      <w:r w:rsidR="00C20B41" w:rsidRPr="00B2413F">
        <w:rPr>
          <w:bCs/>
          <w:sz w:val="24"/>
          <w:szCs w:val="24"/>
        </w:rPr>
        <w:t>ISR</w:t>
      </w:r>
      <w:r w:rsidR="00C20B41" w:rsidRPr="00B2413F">
        <w:rPr>
          <w:bCs/>
          <w:sz w:val="24"/>
          <w:szCs w:val="24"/>
        </w:rPr>
        <w:tab/>
      </w:r>
      <w:r w:rsidR="00C20B41" w:rsidRPr="00B2413F">
        <w:rPr>
          <w:bCs/>
          <w:sz w:val="24"/>
          <w:szCs w:val="24"/>
        </w:rPr>
        <w:tab/>
      </w:r>
      <w:r>
        <w:rPr>
          <w:bCs/>
          <w:sz w:val="24"/>
          <w:szCs w:val="24"/>
        </w:rPr>
        <w:tab/>
      </w:r>
      <w:r w:rsidR="00C20B41" w:rsidRPr="00B2413F">
        <w:rPr>
          <w:bCs/>
          <w:sz w:val="24"/>
          <w:szCs w:val="24"/>
        </w:rPr>
        <w:t xml:space="preserve">  10/30</w:t>
      </w:r>
      <w:r w:rsidR="00C20B41" w:rsidRPr="00B2413F">
        <w:rPr>
          <w:bCs/>
          <w:sz w:val="24"/>
          <w:szCs w:val="24"/>
        </w:rPr>
        <w:tab/>
      </w:r>
      <w:r w:rsidR="00C20B41" w:rsidRPr="00B2413F">
        <w:rPr>
          <w:bCs/>
          <w:sz w:val="24"/>
          <w:szCs w:val="24"/>
        </w:rPr>
        <w:tab/>
      </w:r>
      <w:r>
        <w:rPr>
          <w:bCs/>
          <w:sz w:val="24"/>
          <w:szCs w:val="24"/>
        </w:rPr>
        <w:tab/>
      </w:r>
      <w:r>
        <w:rPr>
          <w:bCs/>
          <w:sz w:val="24"/>
          <w:szCs w:val="24"/>
        </w:rPr>
        <w:tab/>
      </w:r>
      <w:r w:rsidR="00C20B41" w:rsidRPr="00B2413F">
        <w:rPr>
          <w:bCs/>
          <w:sz w:val="24"/>
          <w:szCs w:val="24"/>
        </w:rPr>
        <w:t>Contracting Office</w:t>
      </w:r>
      <w:r w:rsidR="00A4654B">
        <w:rPr>
          <w:bCs/>
          <w:sz w:val="24"/>
          <w:szCs w:val="24"/>
        </w:rPr>
        <w:t>r</w:t>
      </w:r>
      <w:r w:rsidR="00C20B41">
        <w:rPr>
          <w:bCs/>
          <w:sz w:val="24"/>
          <w:szCs w:val="24"/>
        </w:rPr>
        <w:t>/SBTA</w:t>
      </w:r>
    </w:p>
    <w:p w:rsidR="00C20B41" w:rsidRPr="00B2413F" w:rsidRDefault="00F11F0F" w:rsidP="00C20B41">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rPr>
          <w:bCs/>
          <w:sz w:val="24"/>
          <w:szCs w:val="24"/>
        </w:rPr>
      </w:pPr>
      <w:r>
        <w:rPr>
          <w:bCs/>
          <w:sz w:val="24"/>
          <w:szCs w:val="24"/>
        </w:rPr>
        <w:t>10/01--09/30</w:t>
      </w:r>
      <w:r>
        <w:rPr>
          <w:bCs/>
          <w:sz w:val="24"/>
          <w:szCs w:val="24"/>
        </w:rPr>
        <w:tab/>
        <w:t xml:space="preserve">                 </w:t>
      </w:r>
      <w:r w:rsidR="00C20B41" w:rsidRPr="00B2413F">
        <w:rPr>
          <w:bCs/>
          <w:sz w:val="24"/>
          <w:szCs w:val="24"/>
        </w:rPr>
        <w:t>SSR</w:t>
      </w:r>
      <w:r w:rsidR="00C20B41" w:rsidRPr="00B2413F">
        <w:rPr>
          <w:bCs/>
          <w:sz w:val="24"/>
          <w:szCs w:val="24"/>
        </w:rPr>
        <w:tab/>
      </w:r>
      <w:r w:rsidR="00C20B41" w:rsidRPr="00B2413F">
        <w:rPr>
          <w:bCs/>
          <w:sz w:val="24"/>
          <w:szCs w:val="24"/>
        </w:rPr>
        <w:tab/>
        <w:t xml:space="preserve">  10/30</w:t>
      </w:r>
      <w:r w:rsidR="00C20B41" w:rsidRPr="00B2413F">
        <w:rPr>
          <w:bCs/>
          <w:sz w:val="24"/>
          <w:szCs w:val="24"/>
        </w:rPr>
        <w:tab/>
      </w:r>
      <w:r w:rsidR="00C20B41" w:rsidRPr="00B2413F">
        <w:rPr>
          <w:bCs/>
          <w:sz w:val="24"/>
          <w:szCs w:val="24"/>
        </w:rPr>
        <w:tab/>
      </w:r>
      <w:r>
        <w:rPr>
          <w:bCs/>
          <w:sz w:val="24"/>
          <w:szCs w:val="24"/>
        </w:rPr>
        <w:tab/>
      </w:r>
      <w:r>
        <w:rPr>
          <w:bCs/>
          <w:sz w:val="24"/>
          <w:szCs w:val="24"/>
        </w:rPr>
        <w:tab/>
      </w:r>
      <w:r w:rsidR="00C20B41" w:rsidRPr="00B2413F">
        <w:rPr>
          <w:bCs/>
          <w:sz w:val="24"/>
          <w:szCs w:val="24"/>
        </w:rPr>
        <w:t>Contracting Officer</w:t>
      </w:r>
      <w:r w:rsidR="00C20B41">
        <w:rPr>
          <w:bCs/>
          <w:sz w:val="24"/>
          <w:szCs w:val="24"/>
        </w:rPr>
        <w:t>/SBTA</w:t>
      </w:r>
    </w:p>
    <w:p w:rsidR="00C20B41" w:rsidRDefault="00C20B41" w:rsidP="00C20B41">
      <w:pPr>
        <w:pStyle w:val="BodyText"/>
        <w:rPr>
          <w:rFonts w:ascii="Times New Roman" w:hAnsi="Times New Roman"/>
          <w:b/>
          <w:szCs w:val="24"/>
        </w:rPr>
      </w:pPr>
    </w:p>
    <w:p w:rsidR="00E4679B" w:rsidRPr="00B2413F" w:rsidRDefault="00E4679B" w:rsidP="00C20B41">
      <w:pPr>
        <w:pStyle w:val="BodyText"/>
        <w:rPr>
          <w:rFonts w:ascii="Times New Roman" w:hAnsi="Times New Roman"/>
          <w:b/>
          <w:szCs w:val="24"/>
        </w:rPr>
      </w:pPr>
    </w:p>
    <w:p w:rsidR="00C20B41" w:rsidRPr="00C012D0" w:rsidRDefault="00C20B41" w:rsidP="00E82B5D">
      <w:pPr>
        <w:pStyle w:val="BodyText"/>
        <w:rPr>
          <w:rFonts w:ascii="Times New Roman" w:hAnsi="Times New Roman"/>
          <w:b/>
          <w:i/>
          <w:szCs w:val="24"/>
        </w:rPr>
      </w:pPr>
      <w:proofErr w:type="gramStart"/>
      <w:r w:rsidRPr="00C012D0">
        <w:rPr>
          <w:rFonts w:ascii="Times New Roman" w:hAnsi="Times New Roman"/>
          <w:b/>
          <w:i/>
          <w:szCs w:val="24"/>
        </w:rPr>
        <w:t xml:space="preserve">THE </w:t>
      </w:r>
      <w:proofErr w:type="spellStart"/>
      <w:r w:rsidRPr="00C012D0">
        <w:rPr>
          <w:rFonts w:ascii="Times New Roman" w:hAnsi="Times New Roman"/>
          <w:b/>
          <w:i/>
          <w:szCs w:val="24"/>
        </w:rPr>
        <w:t>eSRS</w:t>
      </w:r>
      <w:proofErr w:type="spellEnd"/>
      <w:r w:rsidRPr="00C012D0">
        <w:rPr>
          <w:rFonts w:ascii="Times New Roman" w:hAnsi="Times New Roman"/>
          <w:b/>
          <w:i/>
          <w:szCs w:val="24"/>
        </w:rPr>
        <w:t xml:space="preserve"> WEB-BASED REPORTING REQUIREMENT</w:t>
      </w:r>
      <w:r w:rsidR="00E82B5D" w:rsidRPr="00C012D0">
        <w:rPr>
          <w:rFonts w:ascii="Times New Roman" w:hAnsi="Times New Roman"/>
          <w:b/>
          <w:i/>
          <w:szCs w:val="24"/>
        </w:rPr>
        <w:t xml:space="preserve"> INSTRUCTION</w:t>
      </w:r>
      <w:r w:rsidRPr="00C012D0">
        <w:rPr>
          <w:rFonts w:ascii="Times New Roman" w:hAnsi="Times New Roman"/>
          <w:b/>
          <w:i/>
          <w:szCs w:val="24"/>
        </w:rPr>
        <w:t>S CAN BE FOUND IN THE ATTACHMENT</w:t>
      </w:r>
      <w:r w:rsidR="0034423B" w:rsidRPr="00C012D0">
        <w:rPr>
          <w:rFonts w:ascii="Times New Roman" w:hAnsi="Times New Roman"/>
          <w:b/>
          <w:i/>
          <w:szCs w:val="24"/>
        </w:rPr>
        <w:t xml:space="preserve"> TO SUBCONTRACTING PLAN</w:t>
      </w:r>
      <w:r w:rsidR="001B7A5A">
        <w:rPr>
          <w:rFonts w:ascii="Times New Roman" w:hAnsi="Times New Roman"/>
          <w:b/>
          <w:i/>
          <w:szCs w:val="24"/>
        </w:rPr>
        <w:t xml:space="preserve"> TAKEN FROM FAR CLAUSE 52-219-9</w:t>
      </w:r>
      <w:r w:rsidR="00063477">
        <w:rPr>
          <w:rFonts w:ascii="Times New Roman" w:hAnsi="Times New Roman"/>
          <w:b/>
          <w:i/>
          <w:szCs w:val="24"/>
        </w:rPr>
        <w:t>.</w:t>
      </w:r>
      <w:proofErr w:type="gramEnd"/>
    </w:p>
    <w:p w:rsidR="00F11F0F" w:rsidRDefault="00F11F0F" w:rsidP="00C20B41">
      <w:pPr>
        <w:pStyle w:val="BodyText"/>
        <w:rPr>
          <w:rFonts w:ascii="Times New Roman" w:hAnsi="Times New Roman"/>
          <w:b/>
          <w:szCs w:val="24"/>
        </w:rPr>
      </w:pPr>
    </w:p>
    <w:p w:rsidR="00F11F0F" w:rsidRDefault="00F11F0F" w:rsidP="00C20B41">
      <w:pPr>
        <w:pStyle w:val="BodyText"/>
        <w:rPr>
          <w:rFonts w:ascii="Times New Roman" w:hAnsi="Times New Roman"/>
          <w:b/>
          <w:szCs w:val="24"/>
        </w:rPr>
      </w:pPr>
    </w:p>
    <w:p w:rsidR="00C20B41" w:rsidRPr="00AF5E35" w:rsidRDefault="00C20B41" w:rsidP="00C20B41">
      <w:pPr>
        <w:pStyle w:val="BodyText"/>
        <w:rPr>
          <w:rFonts w:ascii="Times New Roman" w:hAnsi="Times New Roman"/>
          <w:szCs w:val="24"/>
        </w:rPr>
      </w:pPr>
      <w:r w:rsidRPr="00AF5E35">
        <w:rPr>
          <w:rFonts w:ascii="Times New Roman" w:hAnsi="Times New Roman"/>
          <w:b/>
          <w:szCs w:val="24"/>
        </w:rPr>
        <w:t>VIII.</w:t>
      </w:r>
      <w:r w:rsidRPr="00AF5E35">
        <w:rPr>
          <w:rFonts w:ascii="Times New Roman" w:hAnsi="Times New Roman"/>
          <w:b/>
          <w:szCs w:val="24"/>
        </w:rPr>
        <w:tab/>
      </w:r>
      <w:r w:rsidRPr="00AF5E35">
        <w:rPr>
          <w:rFonts w:ascii="Times New Roman" w:hAnsi="Times New Roman"/>
          <w:b/>
          <w:szCs w:val="24"/>
          <w:u w:val="single"/>
        </w:rPr>
        <w:t>RECORDKEEPING</w:t>
      </w:r>
      <w:r w:rsidRPr="00AF5E35">
        <w:rPr>
          <w:rFonts w:ascii="Times New Roman" w:hAnsi="Times New Roman"/>
          <w:b/>
          <w:szCs w:val="24"/>
        </w:rPr>
        <w:t>:</w:t>
      </w:r>
    </w:p>
    <w:p w:rsidR="00C20B41" w:rsidRDefault="00C20B41" w:rsidP="00C20B41">
      <w:pPr>
        <w:pStyle w:val="BodyText"/>
        <w:rPr>
          <w:sz w:val="22"/>
          <w:u w:val="single"/>
        </w:rPr>
      </w:pPr>
    </w:p>
    <w:p w:rsidR="00C20B41" w:rsidRPr="00452900" w:rsidRDefault="00C20B41" w:rsidP="00C20B41">
      <w:pPr>
        <w:pStyle w:val="BodyText"/>
        <w:rPr>
          <w:rFonts w:ascii="Times New Roman" w:hAnsi="Times New Roman"/>
          <w:i/>
          <w:color w:val="0000FF"/>
          <w:sz w:val="20"/>
        </w:rPr>
      </w:pPr>
      <w:r w:rsidRPr="00452900">
        <w:rPr>
          <w:rFonts w:ascii="Times New Roman" w:hAnsi="Times New Roman"/>
          <w:i/>
          <w:color w:val="0000FF"/>
          <w:sz w:val="20"/>
        </w:rPr>
        <w:t>FAR 19.704(a</w:t>
      </w:r>
      <w:proofErr w:type="gramStart"/>
      <w:r w:rsidRPr="00452900">
        <w:rPr>
          <w:rFonts w:ascii="Times New Roman" w:hAnsi="Times New Roman"/>
          <w:i/>
          <w:color w:val="0000FF"/>
          <w:sz w:val="20"/>
        </w:rPr>
        <w:t>)(</w:t>
      </w:r>
      <w:proofErr w:type="gramEnd"/>
      <w:r w:rsidRPr="00452900">
        <w:rPr>
          <w:rFonts w:ascii="Times New Roman" w:hAnsi="Times New Roman"/>
          <w:i/>
          <w:color w:val="0000FF"/>
          <w:sz w:val="20"/>
        </w:rPr>
        <w:t>11)</w:t>
      </w:r>
      <w:r w:rsidR="00AF550A">
        <w:rPr>
          <w:rFonts w:ascii="Times New Roman" w:hAnsi="Times New Roman"/>
          <w:i/>
          <w:color w:val="0000FF"/>
          <w:sz w:val="20"/>
        </w:rPr>
        <w:t xml:space="preserve"> </w:t>
      </w:r>
      <w:r w:rsidR="00E82B5D">
        <w:rPr>
          <w:rFonts w:ascii="Times New Roman" w:hAnsi="Times New Roman"/>
          <w:i/>
          <w:color w:val="0000FF"/>
          <w:sz w:val="20"/>
        </w:rPr>
        <w:t>and clause 52.219-9(d)(11)</w:t>
      </w:r>
      <w:r w:rsidRPr="00452900">
        <w:rPr>
          <w:rFonts w:ascii="Times New Roman" w:hAnsi="Times New Roman"/>
          <w:i/>
          <w:color w:val="0000FF"/>
          <w:sz w:val="20"/>
        </w:rPr>
        <w:t xml:space="preserve"> require a </w:t>
      </w:r>
      <w:r w:rsidRPr="00452900">
        <w:rPr>
          <w:rFonts w:ascii="Times New Roman" w:hAnsi="Times New Roman"/>
          <w:i/>
          <w:color w:val="0000FF"/>
          <w:sz w:val="20"/>
          <w:u w:val="single"/>
        </w:rPr>
        <w:t>description</w:t>
      </w:r>
      <w:r w:rsidRPr="00452900">
        <w:rPr>
          <w:rFonts w:ascii="Times New Roman" w:hAnsi="Times New Roman"/>
          <w:i/>
          <w:color w:val="0000FF"/>
          <w:sz w:val="20"/>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w:t>
      </w:r>
      <w:r w:rsidR="00235AD3">
        <w:rPr>
          <w:rFonts w:ascii="Times New Roman" w:hAnsi="Times New Roman"/>
          <w:i/>
          <w:color w:val="0000FF"/>
          <w:sz w:val="20"/>
        </w:rPr>
        <w:t xml:space="preserve"> </w:t>
      </w:r>
      <w:r w:rsidRPr="00452900">
        <w:rPr>
          <w:rFonts w:ascii="Times New Roman" w:hAnsi="Times New Roman"/>
          <w:i/>
          <w:color w:val="0000FF"/>
          <w:sz w:val="20"/>
        </w:rPr>
        <w:t xml:space="preserve">VOSB, SDVOSB, </w:t>
      </w:r>
      <w:proofErr w:type="spellStart"/>
      <w:r w:rsidRPr="00452900">
        <w:rPr>
          <w:rFonts w:ascii="Times New Roman" w:hAnsi="Times New Roman"/>
          <w:i/>
          <w:color w:val="0000FF"/>
          <w:sz w:val="20"/>
        </w:rPr>
        <w:t>HUBZone</w:t>
      </w:r>
      <w:proofErr w:type="spellEnd"/>
      <w:r w:rsidRPr="00452900">
        <w:rPr>
          <w:rFonts w:ascii="Times New Roman" w:hAnsi="Times New Roman"/>
          <w:i/>
          <w:color w:val="0000FF"/>
          <w:sz w:val="20"/>
        </w:rPr>
        <w:t>, SDB (including ANCs and In</w:t>
      </w:r>
      <w:r w:rsidR="006129BC">
        <w:rPr>
          <w:rFonts w:ascii="Times New Roman" w:hAnsi="Times New Roman"/>
          <w:i/>
          <w:color w:val="0000FF"/>
          <w:sz w:val="20"/>
        </w:rPr>
        <w:t>dian tribes), and WOSB concerns</w:t>
      </w:r>
      <w:r w:rsidRPr="00452900">
        <w:rPr>
          <w:rFonts w:ascii="Times New Roman" w:hAnsi="Times New Roman"/>
          <w:i/>
          <w:color w:val="0000FF"/>
          <w:sz w:val="20"/>
        </w:rPr>
        <w:t xml:space="preserve"> and award subcontracts to them. </w:t>
      </w:r>
    </w:p>
    <w:p w:rsidR="00C20B41" w:rsidRDefault="00C20B41" w:rsidP="00C20B41">
      <w:pPr>
        <w:pStyle w:val="BodyText"/>
      </w:pPr>
    </w:p>
    <w:p w:rsidR="00C20B41" w:rsidRPr="00AF5E35" w:rsidRDefault="008A18CB" w:rsidP="00C20B41">
      <w:pPr>
        <w:pStyle w:val="BodyText"/>
        <w:rPr>
          <w:rFonts w:ascii="Times New Roman" w:hAnsi="Times New Roman"/>
          <w:szCs w:val="24"/>
        </w:rPr>
      </w:pPr>
      <w:r w:rsidRPr="008A18CB">
        <w:rPr>
          <w:rFonts w:ascii="Times New Roman" w:hAnsi="Times New Roman"/>
          <w:szCs w:val="24"/>
        </w:rPr>
        <w:t>[</w:t>
      </w:r>
      <w:r w:rsidR="00C20B41" w:rsidRPr="00AF5E35">
        <w:rPr>
          <w:rFonts w:ascii="Times New Roman" w:hAnsi="Times New Roman"/>
          <w:b/>
          <w:color w:val="FF0000"/>
          <w:szCs w:val="24"/>
          <w:u w:val="single"/>
        </w:rPr>
        <w:t>Company Name</w:t>
      </w:r>
      <w:r w:rsidR="00C20B41" w:rsidRPr="00AF5E35">
        <w:rPr>
          <w:rFonts w:ascii="Times New Roman" w:hAnsi="Times New Roman"/>
          <w:szCs w:val="24"/>
        </w:rPr>
        <w:t xml:space="preserve">] will maintain records concerning procedures that have been adopted to comply with the requirements and goals in the plan, including establishing source lists; and a description of efforts to </w:t>
      </w:r>
      <w:r w:rsidR="00C20B41" w:rsidRPr="00063477">
        <w:rPr>
          <w:rFonts w:ascii="Times New Roman" w:hAnsi="Times New Roman"/>
          <w:szCs w:val="24"/>
        </w:rPr>
        <w:t>locate SB (including ANCs and Indian tribes),</w:t>
      </w:r>
      <w:r w:rsidR="00063477">
        <w:rPr>
          <w:rFonts w:ascii="Times New Roman" w:hAnsi="Times New Roman"/>
          <w:szCs w:val="24"/>
        </w:rPr>
        <w:t xml:space="preserve"> </w:t>
      </w:r>
      <w:r w:rsidR="00C20B41" w:rsidRPr="00063477">
        <w:rPr>
          <w:rFonts w:ascii="Times New Roman" w:hAnsi="Times New Roman"/>
          <w:szCs w:val="24"/>
        </w:rPr>
        <w:t xml:space="preserve">VOSB, SDVOSB, </w:t>
      </w:r>
      <w:proofErr w:type="spellStart"/>
      <w:r w:rsidR="00C20B41" w:rsidRPr="00063477">
        <w:rPr>
          <w:rFonts w:ascii="Times New Roman" w:hAnsi="Times New Roman"/>
          <w:szCs w:val="24"/>
        </w:rPr>
        <w:t>HUBZone</w:t>
      </w:r>
      <w:proofErr w:type="spellEnd"/>
      <w:r w:rsidR="00C20B41" w:rsidRPr="00063477">
        <w:rPr>
          <w:rFonts w:ascii="Times New Roman" w:hAnsi="Times New Roman"/>
          <w:szCs w:val="24"/>
        </w:rPr>
        <w:t>, SDB (including ANCs and Indian tribes), and WOSB concerns and award subcontracts to them. The records shall include at least the following (on a plant-wide or company-wide basis, unless otherwise indicated</w:t>
      </w:r>
      <w:r w:rsidR="00C20B41" w:rsidRPr="00AF5E35">
        <w:rPr>
          <w:rFonts w:ascii="Times New Roman" w:hAnsi="Times New Roman"/>
          <w:szCs w:val="24"/>
        </w:rPr>
        <w:t>):</w:t>
      </w:r>
    </w:p>
    <w:p w:rsidR="00C20B41" w:rsidRPr="00AF5E35" w:rsidRDefault="00C20B41" w:rsidP="00C20B41">
      <w:pPr>
        <w:pStyle w:val="BodyText"/>
        <w:rPr>
          <w:rFonts w:ascii="Times New Roman" w:hAnsi="Times New Roman"/>
          <w:szCs w:val="24"/>
        </w:rPr>
      </w:pPr>
    </w:p>
    <w:p w:rsidR="00C20B41" w:rsidRPr="00AF5E35" w:rsidRDefault="00C20B41" w:rsidP="00C20B41">
      <w:pPr>
        <w:pStyle w:val="BodyText"/>
        <w:numPr>
          <w:ilvl w:val="0"/>
          <w:numId w:val="1"/>
        </w:numPr>
        <w:rPr>
          <w:rFonts w:ascii="Times New Roman" w:hAnsi="Times New Roman"/>
          <w:szCs w:val="24"/>
        </w:rPr>
      </w:pPr>
      <w:r w:rsidRPr="00AF5E35">
        <w:rPr>
          <w:rFonts w:ascii="Times New Roman" w:hAnsi="Times New Roman"/>
          <w:szCs w:val="24"/>
        </w:rPr>
        <w:t>Source lists (</w:t>
      </w:r>
      <w:r w:rsidRPr="00AF5E35">
        <w:rPr>
          <w:rStyle w:val="Emphasis"/>
          <w:rFonts w:ascii="Times New Roman" w:hAnsi="Times New Roman"/>
          <w:szCs w:val="24"/>
        </w:rPr>
        <w:t>e.g., </w:t>
      </w:r>
      <w:r w:rsidR="004B245C">
        <w:rPr>
          <w:rStyle w:val="Emphasis"/>
          <w:rFonts w:ascii="Times New Roman" w:hAnsi="Times New Roman"/>
          <w:szCs w:val="24"/>
        </w:rPr>
        <w:t>SAM</w:t>
      </w:r>
      <w:r w:rsidRPr="00AF5E35">
        <w:rPr>
          <w:rFonts w:ascii="Times New Roman" w:hAnsi="Times New Roman"/>
          <w:szCs w:val="24"/>
        </w:rPr>
        <w:t xml:space="preserve">), guides, and other data that identify </w:t>
      </w:r>
      <w:r w:rsidRPr="00AF5E35">
        <w:rPr>
          <w:rFonts w:ascii="Times New Roman" w:hAnsi="Times New Roman"/>
          <w:i/>
          <w:szCs w:val="24"/>
        </w:rPr>
        <w:t xml:space="preserve">SB </w:t>
      </w:r>
      <w:r w:rsidRPr="00AF5E35">
        <w:rPr>
          <w:rFonts w:ascii="Times New Roman" w:hAnsi="Times New Roman"/>
          <w:szCs w:val="24"/>
        </w:rPr>
        <w:t>(including ANCs and Indian tribes),</w:t>
      </w:r>
      <w:r w:rsidR="00AF550A">
        <w:rPr>
          <w:rFonts w:ascii="Times New Roman" w:hAnsi="Times New Roman"/>
          <w:szCs w:val="24"/>
        </w:rPr>
        <w:t xml:space="preserve"> </w:t>
      </w:r>
      <w:r w:rsidRPr="00AF5E35">
        <w:rPr>
          <w:rFonts w:ascii="Times New Roman" w:hAnsi="Times New Roman"/>
          <w:szCs w:val="24"/>
        </w:rPr>
        <w:t xml:space="preserve">VOSB, SDVOSB, </w:t>
      </w:r>
      <w:proofErr w:type="spellStart"/>
      <w:r w:rsidRPr="00AF5E35">
        <w:rPr>
          <w:rFonts w:ascii="Times New Roman" w:hAnsi="Times New Roman"/>
          <w:szCs w:val="24"/>
        </w:rPr>
        <w:t>HUBZone</w:t>
      </w:r>
      <w:proofErr w:type="spellEnd"/>
      <w:r w:rsidRPr="00AF5E35">
        <w:rPr>
          <w:rFonts w:ascii="Times New Roman" w:hAnsi="Times New Roman"/>
          <w:szCs w:val="24"/>
        </w:rPr>
        <w:t>, SDB (including ANCs and Indian tribes), and WOSB concerns.</w:t>
      </w:r>
    </w:p>
    <w:p w:rsidR="00C20B41" w:rsidRPr="00AF5E35" w:rsidRDefault="00C20B41" w:rsidP="00C20B41">
      <w:pPr>
        <w:pStyle w:val="BodyText"/>
        <w:rPr>
          <w:rFonts w:ascii="Times New Roman" w:hAnsi="Times New Roman"/>
          <w:szCs w:val="24"/>
        </w:rPr>
      </w:pPr>
    </w:p>
    <w:p w:rsidR="00C20B41" w:rsidRPr="00AF5E35" w:rsidRDefault="00C20B41" w:rsidP="00C20B41">
      <w:pPr>
        <w:pStyle w:val="BodyText"/>
        <w:numPr>
          <w:ilvl w:val="0"/>
          <w:numId w:val="1"/>
        </w:numPr>
        <w:rPr>
          <w:rFonts w:ascii="Times New Roman" w:hAnsi="Times New Roman"/>
          <w:szCs w:val="24"/>
        </w:rPr>
      </w:pPr>
      <w:r w:rsidRPr="00AF5E35">
        <w:rPr>
          <w:rFonts w:ascii="Times New Roman" w:hAnsi="Times New Roman"/>
          <w:szCs w:val="24"/>
        </w:rPr>
        <w:t xml:space="preserve">Organizations contacted in an attempt to locate sources that are </w:t>
      </w:r>
      <w:r w:rsidRPr="00AF5E35">
        <w:rPr>
          <w:rFonts w:ascii="Times New Roman" w:hAnsi="Times New Roman"/>
          <w:i/>
          <w:szCs w:val="24"/>
        </w:rPr>
        <w:t xml:space="preserve">SB </w:t>
      </w:r>
      <w:r w:rsidRPr="00AF5E35">
        <w:rPr>
          <w:rFonts w:ascii="Times New Roman" w:hAnsi="Times New Roman"/>
          <w:szCs w:val="24"/>
        </w:rPr>
        <w:t>(including ANCs and Indian tribes),</w:t>
      </w:r>
      <w:r w:rsidR="00AF550A">
        <w:rPr>
          <w:rFonts w:ascii="Times New Roman" w:hAnsi="Times New Roman"/>
          <w:szCs w:val="24"/>
        </w:rPr>
        <w:t xml:space="preserve"> </w:t>
      </w:r>
      <w:r w:rsidRPr="00AF5E35">
        <w:rPr>
          <w:rFonts w:ascii="Times New Roman" w:hAnsi="Times New Roman"/>
          <w:szCs w:val="24"/>
        </w:rPr>
        <w:t xml:space="preserve">VOSB, SDVOSB, </w:t>
      </w:r>
      <w:proofErr w:type="spellStart"/>
      <w:r w:rsidRPr="00AF5E35">
        <w:rPr>
          <w:rFonts w:ascii="Times New Roman" w:hAnsi="Times New Roman"/>
          <w:szCs w:val="24"/>
        </w:rPr>
        <w:t>HUBZone</w:t>
      </w:r>
      <w:proofErr w:type="spellEnd"/>
      <w:r w:rsidRPr="00AF5E35">
        <w:rPr>
          <w:rFonts w:ascii="Times New Roman" w:hAnsi="Times New Roman"/>
          <w:szCs w:val="24"/>
        </w:rPr>
        <w:t>, SDB (including ANCs and Indian tribes), and WOSB concerns.</w:t>
      </w:r>
    </w:p>
    <w:p w:rsidR="00C20B41" w:rsidRPr="00AF5E35" w:rsidRDefault="00C20B41" w:rsidP="00C20B41">
      <w:pPr>
        <w:pStyle w:val="BodyText"/>
        <w:rPr>
          <w:rFonts w:ascii="Times New Roman" w:hAnsi="Times New Roman"/>
          <w:szCs w:val="24"/>
        </w:rPr>
      </w:pPr>
    </w:p>
    <w:p w:rsidR="00C20B41" w:rsidRPr="00AF5E35" w:rsidRDefault="00C20B41" w:rsidP="00C20B41">
      <w:pPr>
        <w:pStyle w:val="BodyText"/>
        <w:numPr>
          <w:ilvl w:val="0"/>
          <w:numId w:val="1"/>
        </w:numPr>
        <w:rPr>
          <w:rFonts w:ascii="Times New Roman" w:hAnsi="Times New Roman"/>
          <w:szCs w:val="24"/>
        </w:rPr>
      </w:pPr>
      <w:r w:rsidRPr="00AF5E35">
        <w:rPr>
          <w:rFonts w:ascii="Times New Roman" w:hAnsi="Times New Roman"/>
          <w:szCs w:val="24"/>
        </w:rPr>
        <w:t>Records on each subcontract solicitation resulting in an award of more than $1</w:t>
      </w:r>
      <w:r w:rsidR="00F9600D">
        <w:rPr>
          <w:rFonts w:ascii="Times New Roman" w:hAnsi="Times New Roman"/>
          <w:szCs w:val="24"/>
        </w:rPr>
        <w:t>5</w:t>
      </w:r>
      <w:r w:rsidRPr="00AF5E35">
        <w:rPr>
          <w:rFonts w:ascii="Times New Roman" w:hAnsi="Times New Roman"/>
          <w:szCs w:val="24"/>
        </w:rPr>
        <w:t>0,000, indicating:</w:t>
      </w:r>
    </w:p>
    <w:p w:rsidR="00C20B41" w:rsidRPr="00AF5E35" w:rsidRDefault="00C20B41" w:rsidP="00C20B41">
      <w:pPr>
        <w:pStyle w:val="BodyText"/>
        <w:rPr>
          <w:rFonts w:ascii="Times New Roman" w:hAnsi="Times New Roman"/>
          <w:szCs w:val="24"/>
        </w:rPr>
      </w:pPr>
    </w:p>
    <w:p w:rsidR="00C20B41" w:rsidRPr="00AF5E35" w:rsidRDefault="00C20B41" w:rsidP="00C20B41">
      <w:pPr>
        <w:pStyle w:val="pindented3"/>
        <w:rPr>
          <w:rFonts w:ascii="Times New Roman" w:hAnsi="Times New Roman" w:cs="Times New Roman"/>
          <w:sz w:val="24"/>
          <w:szCs w:val="24"/>
        </w:rPr>
      </w:pPr>
      <w:r w:rsidRPr="00AF5E35">
        <w:rPr>
          <w:rFonts w:ascii="Times New Roman" w:hAnsi="Times New Roman" w:cs="Times New Roman"/>
          <w:sz w:val="24"/>
          <w:szCs w:val="24"/>
        </w:rPr>
        <w:t xml:space="preserve">(A) Whether small business concerns were solicited and, if not, why not; </w:t>
      </w:r>
    </w:p>
    <w:p w:rsidR="00C20B41" w:rsidRPr="00AF5E35" w:rsidRDefault="00C20B41" w:rsidP="00C20B41">
      <w:pPr>
        <w:pStyle w:val="pindented3"/>
        <w:rPr>
          <w:rFonts w:ascii="Times New Roman" w:hAnsi="Times New Roman" w:cs="Times New Roman"/>
          <w:sz w:val="24"/>
          <w:szCs w:val="24"/>
        </w:rPr>
      </w:pPr>
      <w:bookmarkStart w:id="13" w:name="wp1136108"/>
      <w:bookmarkEnd w:id="13"/>
      <w:r w:rsidRPr="00AF5E35">
        <w:rPr>
          <w:rFonts w:ascii="Times New Roman" w:hAnsi="Times New Roman" w:cs="Times New Roman"/>
          <w:sz w:val="24"/>
          <w:szCs w:val="24"/>
        </w:rPr>
        <w:t xml:space="preserve">(B) Whether veteran-owned small business concerns were solicited and, if not, why not; </w:t>
      </w:r>
    </w:p>
    <w:p w:rsidR="00C20B41" w:rsidRPr="00AF5E35" w:rsidRDefault="00C20B41" w:rsidP="00235AD3">
      <w:pPr>
        <w:pStyle w:val="pindented3"/>
        <w:ind w:left="960" w:firstLine="0"/>
        <w:rPr>
          <w:rFonts w:ascii="Times New Roman" w:hAnsi="Times New Roman" w:cs="Times New Roman"/>
          <w:sz w:val="24"/>
          <w:szCs w:val="24"/>
        </w:rPr>
      </w:pPr>
      <w:bookmarkStart w:id="14" w:name="wp1136109"/>
      <w:bookmarkEnd w:id="14"/>
      <w:r w:rsidRPr="00AF5E35">
        <w:rPr>
          <w:rFonts w:ascii="Times New Roman" w:hAnsi="Times New Roman" w:cs="Times New Roman"/>
          <w:sz w:val="24"/>
          <w:szCs w:val="24"/>
        </w:rPr>
        <w:t xml:space="preserve">(C) Whether service-disabled veteran-owned small business concerns were solicited and, if not, </w:t>
      </w:r>
      <w:r w:rsidR="00235AD3">
        <w:rPr>
          <w:rFonts w:ascii="Times New Roman" w:hAnsi="Times New Roman" w:cs="Times New Roman"/>
          <w:sz w:val="24"/>
          <w:szCs w:val="24"/>
        </w:rPr>
        <w:br/>
        <w:t xml:space="preserve">       </w:t>
      </w:r>
      <w:r w:rsidRPr="00AF5E35">
        <w:rPr>
          <w:rFonts w:ascii="Times New Roman" w:hAnsi="Times New Roman" w:cs="Times New Roman"/>
          <w:sz w:val="24"/>
          <w:szCs w:val="24"/>
        </w:rPr>
        <w:t xml:space="preserve">why not; </w:t>
      </w:r>
    </w:p>
    <w:p w:rsidR="00C20B41" w:rsidRPr="00AF5E35" w:rsidRDefault="00C20B41" w:rsidP="00C20B41">
      <w:pPr>
        <w:pStyle w:val="pindented3"/>
        <w:rPr>
          <w:rFonts w:ascii="Times New Roman" w:hAnsi="Times New Roman" w:cs="Times New Roman"/>
          <w:sz w:val="24"/>
          <w:szCs w:val="24"/>
        </w:rPr>
      </w:pPr>
      <w:bookmarkStart w:id="15" w:name="wp1136110"/>
      <w:bookmarkEnd w:id="15"/>
      <w:r w:rsidRPr="00AF5E35">
        <w:rPr>
          <w:rFonts w:ascii="Times New Roman" w:hAnsi="Times New Roman" w:cs="Times New Roman"/>
          <w:sz w:val="24"/>
          <w:szCs w:val="24"/>
        </w:rPr>
        <w:lastRenderedPageBreak/>
        <w:t xml:space="preserve">(D) Whether </w:t>
      </w:r>
      <w:proofErr w:type="spellStart"/>
      <w:r w:rsidRPr="00AF5E35">
        <w:rPr>
          <w:rFonts w:ascii="Times New Roman" w:hAnsi="Times New Roman" w:cs="Times New Roman"/>
          <w:sz w:val="24"/>
          <w:szCs w:val="24"/>
        </w:rPr>
        <w:t>HUBZone</w:t>
      </w:r>
      <w:proofErr w:type="spellEnd"/>
      <w:r w:rsidRPr="00AF5E35">
        <w:rPr>
          <w:rFonts w:ascii="Times New Roman" w:hAnsi="Times New Roman" w:cs="Times New Roman"/>
          <w:sz w:val="24"/>
          <w:szCs w:val="24"/>
        </w:rPr>
        <w:t xml:space="preserve"> small business concerns were solicited and, if not, why not; </w:t>
      </w:r>
    </w:p>
    <w:p w:rsidR="00C20B41" w:rsidRPr="00AF5E35" w:rsidRDefault="00C20B41" w:rsidP="00C20B41">
      <w:pPr>
        <w:pStyle w:val="pindented3"/>
        <w:rPr>
          <w:rFonts w:ascii="Times New Roman" w:hAnsi="Times New Roman" w:cs="Times New Roman"/>
          <w:sz w:val="24"/>
          <w:szCs w:val="24"/>
        </w:rPr>
      </w:pPr>
      <w:bookmarkStart w:id="16" w:name="wp1136111"/>
      <w:bookmarkEnd w:id="16"/>
      <w:r w:rsidRPr="00AF5E35">
        <w:rPr>
          <w:rFonts w:ascii="Times New Roman" w:hAnsi="Times New Roman" w:cs="Times New Roman"/>
          <w:sz w:val="24"/>
          <w:szCs w:val="24"/>
        </w:rPr>
        <w:t xml:space="preserve">(E) Whether small disadvantaged business concerns were solicited and, if not, why not; </w:t>
      </w:r>
    </w:p>
    <w:p w:rsidR="00C20B41" w:rsidRPr="00AF5E35" w:rsidRDefault="00C20B41" w:rsidP="00C20B41">
      <w:pPr>
        <w:pStyle w:val="pindented3"/>
        <w:rPr>
          <w:rFonts w:ascii="Times New Roman" w:hAnsi="Times New Roman" w:cs="Times New Roman"/>
          <w:sz w:val="24"/>
          <w:szCs w:val="24"/>
        </w:rPr>
      </w:pPr>
      <w:bookmarkStart w:id="17" w:name="wp1136112"/>
      <w:bookmarkEnd w:id="17"/>
      <w:r w:rsidRPr="00AF5E35">
        <w:rPr>
          <w:rFonts w:ascii="Times New Roman" w:hAnsi="Times New Roman" w:cs="Times New Roman"/>
          <w:sz w:val="24"/>
          <w:szCs w:val="24"/>
        </w:rPr>
        <w:t>(F) Whether women-owned small business concerns were solicited and, if</w:t>
      </w:r>
      <w:r w:rsidR="00235AD3">
        <w:rPr>
          <w:rFonts w:ascii="Times New Roman" w:hAnsi="Times New Roman" w:cs="Times New Roman"/>
          <w:sz w:val="24"/>
          <w:szCs w:val="24"/>
        </w:rPr>
        <w:t xml:space="preserve"> </w:t>
      </w:r>
      <w:r w:rsidRPr="00AF5E35">
        <w:rPr>
          <w:rFonts w:ascii="Times New Roman" w:hAnsi="Times New Roman" w:cs="Times New Roman"/>
          <w:sz w:val="24"/>
          <w:szCs w:val="24"/>
        </w:rPr>
        <w:t xml:space="preserve">not, why not; and </w:t>
      </w:r>
    </w:p>
    <w:p w:rsidR="00235AD3" w:rsidRDefault="00C20B41" w:rsidP="00C20B41">
      <w:pPr>
        <w:pStyle w:val="pindented3"/>
        <w:rPr>
          <w:rFonts w:ascii="Times New Roman" w:hAnsi="Times New Roman" w:cs="Times New Roman"/>
          <w:sz w:val="24"/>
          <w:szCs w:val="24"/>
        </w:rPr>
      </w:pPr>
      <w:r w:rsidRPr="00AF5E35">
        <w:rPr>
          <w:rFonts w:ascii="Times New Roman" w:hAnsi="Times New Roman" w:cs="Times New Roman"/>
          <w:sz w:val="24"/>
          <w:szCs w:val="24"/>
        </w:rPr>
        <w:t>(G)</w:t>
      </w:r>
      <w:bookmarkStart w:id="18" w:name="wp1136113"/>
      <w:bookmarkEnd w:id="18"/>
      <w:r w:rsidRPr="00AF5E35">
        <w:rPr>
          <w:rFonts w:ascii="Times New Roman" w:hAnsi="Times New Roman" w:cs="Times New Roman"/>
          <w:sz w:val="24"/>
          <w:szCs w:val="24"/>
        </w:rPr>
        <w:t xml:space="preserve"> If applicable, the reason award was not made to a small business concern</w:t>
      </w:r>
      <w:r w:rsidR="00346945">
        <w:rPr>
          <w:rFonts w:ascii="Times New Roman" w:hAnsi="Times New Roman" w:cs="Times New Roman"/>
          <w:sz w:val="24"/>
          <w:szCs w:val="24"/>
        </w:rPr>
        <w:t>.</w:t>
      </w:r>
    </w:p>
    <w:p w:rsidR="00C20B41" w:rsidRPr="00AF5E35" w:rsidRDefault="00C20B41" w:rsidP="00C20B41">
      <w:pPr>
        <w:pStyle w:val="pindented3"/>
        <w:rPr>
          <w:rFonts w:ascii="Times New Roman" w:hAnsi="Times New Roman" w:cs="Times New Roman"/>
          <w:sz w:val="24"/>
          <w:szCs w:val="24"/>
        </w:rPr>
      </w:pPr>
    </w:p>
    <w:p w:rsidR="00C20B41" w:rsidRPr="00AF5E35" w:rsidRDefault="00C20B41" w:rsidP="00235AD3">
      <w:pPr>
        <w:pStyle w:val="BodyText"/>
        <w:numPr>
          <w:ilvl w:val="0"/>
          <w:numId w:val="1"/>
        </w:numPr>
        <w:rPr>
          <w:rFonts w:ascii="Times New Roman" w:hAnsi="Times New Roman"/>
          <w:szCs w:val="24"/>
        </w:rPr>
      </w:pPr>
      <w:r w:rsidRPr="00AF5E35">
        <w:rPr>
          <w:rFonts w:ascii="Times New Roman" w:hAnsi="Times New Roman"/>
          <w:szCs w:val="24"/>
        </w:rPr>
        <w:t>Records of any outreach efforts to contact</w:t>
      </w:r>
    </w:p>
    <w:p w:rsidR="00C20B41" w:rsidRPr="00AF5E35" w:rsidRDefault="00C20B41" w:rsidP="00C20B41">
      <w:pPr>
        <w:pStyle w:val="pindented3"/>
        <w:rPr>
          <w:rFonts w:ascii="Times New Roman" w:hAnsi="Times New Roman" w:cs="Times New Roman"/>
          <w:sz w:val="24"/>
          <w:szCs w:val="24"/>
        </w:rPr>
      </w:pPr>
      <w:r w:rsidRPr="00AF5E35">
        <w:rPr>
          <w:rFonts w:ascii="Times New Roman" w:hAnsi="Times New Roman" w:cs="Times New Roman"/>
          <w:sz w:val="24"/>
          <w:szCs w:val="24"/>
        </w:rPr>
        <w:t xml:space="preserve">(A) Trade associations; </w:t>
      </w:r>
    </w:p>
    <w:p w:rsidR="00C20B41" w:rsidRPr="00AF5E35" w:rsidRDefault="00C20B41" w:rsidP="00C20B41">
      <w:pPr>
        <w:pStyle w:val="pindented3"/>
        <w:rPr>
          <w:rFonts w:ascii="Times New Roman" w:hAnsi="Times New Roman" w:cs="Times New Roman"/>
          <w:sz w:val="24"/>
          <w:szCs w:val="24"/>
        </w:rPr>
      </w:pPr>
      <w:bookmarkStart w:id="19" w:name="wp1136116"/>
      <w:bookmarkEnd w:id="19"/>
      <w:r w:rsidRPr="00AF5E35">
        <w:rPr>
          <w:rFonts w:ascii="Times New Roman" w:hAnsi="Times New Roman" w:cs="Times New Roman"/>
          <w:sz w:val="24"/>
          <w:szCs w:val="24"/>
        </w:rPr>
        <w:t xml:space="preserve">(B) Business development organizations; </w:t>
      </w:r>
    </w:p>
    <w:p w:rsidR="00C20B41" w:rsidRPr="00AF5E35" w:rsidRDefault="00C20B41" w:rsidP="00235AD3">
      <w:pPr>
        <w:pStyle w:val="pindented3"/>
        <w:ind w:left="960" w:firstLine="0"/>
        <w:rPr>
          <w:rFonts w:ascii="Times New Roman" w:hAnsi="Times New Roman" w:cs="Times New Roman"/>
          <w:sz w:val="24"/>
          <w:szCs w:val="24"/>
        </w:rPr>
      </w:pPr>
      <w:bookmarkStart w:id="20" w:name="wp1136117"/>
      <w:bookmarkEnd w:id="20"/>
      <w:r w:rsidRPr="00AF5E35">
        <w:rPr>
          <w:rFonts w:ascii="Times New Roman" w:hAnsi="Times New Roman" w:cs="Times New Roman"/>
          <w:sz w:val="24"/>
          <w:szCs w:val="24"/>
        </w:rPr>
        <w:t xml:space="preserve">(C) Conferences and trade fairs to locate small, </w:t>
      </w:r>
      <w:proofErr w:type="spellStart"/>
      <w:r w:rsidRPr="00AF5E35">
        <w:rPr>
          <w:rFonts w:ascii="Times New Roman" w:hAnsi="Times New Roman" w:cs="Times New Roman"/>
          <w:sz w:val="24"/>
          <w:szCs w:val="24"/>
        </w:rPr>
        <w:t>HUBZone</w:t>
      </w:r>
      <w:proofErr w:type="spellEnd"/>
      <w:r w:rsidRPr="00AF5E35">
        <w:rPr>
          <w:rFonts w:ascii="Times New Roman" w:hAnsi="Times New Roman" w:cs="Times New Roman"/>
          <w:sz w:val="24"/>
          <w:szCs w:val="24"/>
        </w:rPr>
        <w:t xml:space="preserve"> small, small disadvantaged, and </w:t>
      </w:r>
      <w:r w:rsidR="00235AD3">
        <w:rPr>
          <w:rFonts w:ascii="Times New Roman" w:hAnsi="Times New Roman" w:cs="Times New Roman"/>
          <w:sz w:val="24"/>
          <w:szCs w:val="24"/>
        </w:rPr>
        <w:br/>
        <w:t xml:space="preserve">       </w:t>
      </w:r>
      <w:r w:rsidRPr="00AF5E35">
        <w:rPr>
          <w:rFonts w:ascii="Times New Roman" w:hAnsi="Times New Roman" w:cs="Times New Roman"/>
          <w:sz w:val="24"/>
          <w:szCs w:val="24"/>
        </w:rPr>
        <w:t xml:space="preserve">women-owned small business sources; and </w:t>
      </w:r>
    </w:p>
    <w:p w:rsidR="00C20B41" w:rsidRPr="00AF5E35" w:rsidRDefault="00C20B41" w:rsidP="00C20B41">
      <w:pPr>
        <w:pStyle w:val="pindented3"/>
        <w:rPr>
          <w:rFonts w:ascii="Times New Roman" w:hAnsi="Times New Roman" w:cs="Times New Roman"/>
          <w:sz w:val="24"/>
          <w:szCs w:val="24"/>
        </w:rPr>
      </w:pPr>
      <w:bookmarkStart w:id="21" w:name="wp1136118"/>
      <w:bookmarkEnd w:id="21"/>
      <w:r w:rsidRPr="00AF5E35">
        <w:rPr>
          <w:rFonts w:ascii="Times New Roman" w:hAnsi="Times New Roman" w:cs="Times New Roman"/>
          <w:sz w:val="24"/>
          <w:szCs w:val="24"/>
        </w:rPr>
        <w:t xml:space="preserve">(D) Veterans service organizations. </w:t>
      </w:r>
    </w:p>
    <w:p w:rsidR="00C20B41" w:rsidRDefault="00C20B41" w:rsidP="00C20B41">
      <w:pPr>
        <w:pStyle w:val="BodyText"/>
        <w:numPr>
          <w:ilvl w:val="0"/>
          <w:numId w:val="1"/>
        </w:numPr>
        <w:rPr>
          <w:rFonts w:ascii="Times New Roman" w:hAnsi="Times New Roman"/>
          <w:szCs w:val="24"/>
        </w:rPr>
      </w:pPr>
      <w:r w:rsidRPr="00AF5E35">
        <w:rPr>
          <w:rFonts w:ascii="Times New Roman" w:hAnsi="Times New Roman"/>
          <w:szCs w:val="24"/>
        </w:rPr>
        <w:t>Records of internal guidance and encouragement provided to buyers through</w:t>
      </w:r>
    </w:p>
    <w:p w:rsidR="00C20B41" w:rsidRPr="00AF5E35" w:rsidRDefault="00C20B41" w:rsidP="00C20B41">
      <w:pPr>
        <w:pStyle w:val="pindented3"/>
        <w:rPr>
          <w:rFonts w:ascii="Times New Roman" w:hAnsi="Times New Roman" w:cs="Times New Roman"/>
          <w:sz w:val="24"/>
          <w:szCs w:val="24"/>
        </w:rPr>
      </w:pPr>
      <w:r w:rsidRPr="00AF5E35">
        <w:rPr>
          <w:rFonts w:ascii="Times New Roman" w:hAnsi="Times New Roman" w:cs="Times New Roman"/>
          <w:sz w:val="24"/>
          <w:szCs w:val="24"/>
        </w:rPr>
        <w:t xml:space="preserve">(A) Workshops, seminars, training, etc.; and </w:t>
      </w:r>
    </w:p>
    <w:p w:rsidR="00C20B41" w:rsidRDefault="00C20B41" w:rsidP="00C20B41">
      <w:pPr>
        <w:pStyle w:val="pindented3"/>
        <w:rPr>
          <w:rFonts w:ascii="Times New Roman" w:hAnsi="Times New Roman" w:cs="Times New Roman"/>
          <w:sz w:val="24"/>
          <w:szCs w:val="24"/>
        </w:rPr>
      </w:pPr>
      <w:r w:rsidRPr="00AF5E35">
        <w:rPr>
          <w:rFonts w:ascii="Times New Roman" w:hAnsi="Times New Roman" w:cs="Times New Roman"/>
          <w:sz w:val="24"/>
          <w:szCs w:val="24"/>
        </w:rPr>
        <w:t xml:space="preserve">(B) Monitoring performance to evaluate compliance with the program’s requirements. </w:t>
      </w:r>
    </w:p>
    <w:p w:rsidR="00C20B41" w:rsidRPr="00BB1C81" w:rsidRDefault="00C20B41" w:rsidP="00C20B41">
      <w:pPr>
        <w:pStyle w:val="BodyText"/>
        <w:rPr>
          <w:rFonts w:ascii="Times New Roman" w:hAnsi="Times New Roman"/>
          <w:szCs w:val="24"/>
        </w:rPr>
      </w:pPr>
    </w:p>
    <w:p w:rsidR="00C20B41" w:rsidRPr="00C012D0" w:rsidRDefault="00C20B41" w:rsidP="00C20B41">
      <w:pPr>
        <w:pStyle w:val="BodyText"/>
        <w:numPr>
          <w:ilvl w:val="0"/>
          <w:numId w:val="1"/>
        </w:numPr>
        <w:rPr>
          <w:rFonts w:ascii="Times New Roman" w:hAnsi="Times New Roman"/>
          <w:b/>
          <w:i/>
          <w:szCs w:val="24"/>
        </w:rPr>
      </w:pPr>
      <w:r w:rsidRPr="00BB1C81">
        <w:rPr>
          <w:rFonts w:ascii="Times New Roman" w:hAnsi="Times New Roman"/>
        </w:rPr>
        <w:t xml:space="preserve">On a contract-by-contract basis, records to support award data submitted by the offeror to the Government, including the name, address, and business size of each subcontractor. </w:t>
      </w:r>
      <w:r w:rsidRPr="00C012D0">
        <w:rPr>
          <w:rFonts w:ascii="Times New Roman" w:hAnsi="Times New Roman"/>
          <w:b/>
          <w:i/>
        </w:rPr>
        <w:t>Contractors having commercial plans need not comply with this requirement.</w:t>
      </w:r>
    </w:p>
    <w:p w:rsidR="00C20B41" w:rsidRPr="00AF5E35" w:rsidRDefault="00C20B41" w:rsidP="00C20B41">
      <w:pPr>
        <w:pStyle w:val="pindented3"/>
        <w:rPr>
          <w:rFonts w:ascii="Times New Roman" w:hAnsi="Times New Roman" w:cs="Times New Roman"/>
          <w:sz w:val="24"/>
          <w:szCs w:val="24"/>
        </w:rPr>
      </w:pPr>
      <w:bookmarkStart w:id="22" w:name="wp1136119"/>
      <w:bookmarkStart w:id="23" w:name="wp1136120"/>
      <w:bookmarkStart w:id="24" w:name="wp1136121"/>
      <w:bookmarkEnd w:id="22"/>
      <w:bookmarkEnd w:id="23"/>
      <w:bookmarkEnd w:id="24"/>
    </w:p>
    <w:p w:rsidR="00C20B41" w:rsidRPr="00AF5E35" w:rsidRDefault="00C20B41" w:rsidP="00C20B41">
      <w:pPr>
        <w:pStyle w:val="BodyText"/>
        <w:numPr>
          <w:ilvl w:val="0"/>
          <w:numId w:val="1"/>
        </w:numPr>
        <w:rPr>
          <w:rFonts w:ascii="Times New Roman" w:hAnsi="Times New Roman"/>
          <w:szCs w:val="24"/>
        </w:rPr>
      </w:pPr>
      <w:r w:rsidRPr="00AF5E35">
        <w:rPr>
          <w:rFonts w:ascii="Times New Roman" w:hAnsi="Times New Roman"/>
          <w:szCs w:val="24"/>
        </w:rPr>
        <w:t xml:space="preserve">Other records to support your compliance with the subcontracting plan:  </w:t>
      </w:r>
      <w:r w:rsidRPr="0007442C">
        <w:rPr>
          <w:rFonts w:ascii="Times New Roman" w:hAnsi="Times New Roman"/>
          <w:color w:val="0000FF"/>
          <w:szCs w:val="24"/>
        </w:rPr>
        <w:t>(</w:t>
      </w:r>
      <w:r w:rsidRPr="008A18CB">
        <w:rPr>
          <w:rFonts w:ascii="Times New Roman" w:hAnsi="Times New Roman"/>
          <w:i/>
          <w:color w:val="0000FF"/>
          <w:szCs w:val="24"/>
        </w:rPr>
        <w:t>Please describe</w:t>
      </w:r>
      <w:r w:rsidR="007B7B8E" w:rsidRPr="008A18CB">
        <w:rPr>
          <w:rFonts w:ascii="Times New Roman" w:hAnsi="Times New Roman"/>
          <w:i/>
          <w:color w:val="0000FF"/>
          <w:szCs w:val="24"/>
        </w:rPr>
        <w:t xml:space="preserve"> below</w:t>
      </w:r>
      <w:r w:rsidR="008A18CB" w:rsidRPr="0007442C">
        <w:rPr>
          <w:rFonts w:ascii="Times New Roman" w:hAnsi="Times New Roman"/>
          <w:color w:val="0000FF"/>
          <w:szCs w:val="24"/>
        </w:rPr>
        <w:t>.</w:t>
      </w:r>
      <w:r w:rsidRPr="0007442C">
        <w:rPr>
          <w:rFonts w:ascii="Times New Roman" w:hAnsi="Times New Roman"/>
          <w:color w:val="0000FF"/>
          <w:szCs w:val="24"/>
        </w:rPr>
        <w:t>)</w:t>
      </w:r>
    </w:p>
    <w:p w:rsidR="00C20B41" w:rsidRPr="00AF5E35" w:rsidRDefault="00C20B41" w:rsidP="00346945">
      <w:pPr>
        <w:pStyle w:val="BodyText"/>
        <w:rPr>
          <w:rFonts w:ascii="Times New Roman" w:hAnsi="Times New Roman"/>
          <w:szCs w:val="24"/>
        </w:rPr>
      </w:pPr>
      <w:r w:rsidRPr="00AF5E35">
        <w:rPr>
          <w:rFonts w:ascii="Times New Roman" w:hAnsi="Times New Roman"/>
          <w:szCs w:val="24"/>
        </w:rPr>
        <w:t>____________________________________________________________________</w:t>
      </w:r>
      <w:r w:rsidR="00346945">
        <w:rPr>
          <w:rFonts w:ascii="Times New Roman" w:hAnsi="Times New Roman"/>
          <w:szCs w:val="24"/>
        </w:rPr>
        <w:t>________</w:t>
      </w:r>
      <w:r w:rsidR="006129BC">
        <w:rPr>
          <w:rFonts w:ascii="Times New Roman" w:hAnsi="Times New Roman"/>
          <w:szCs w:val="24"/>
        </w:rPr>
        <w:t>_____</w:t>
      </w:r>
      <w:r w:rsidR="00346945">
        <w:rPr>
          <w:rFonts w:ascii="Times New Roman" w:hAnsi="Times New Roman"/>
          <w:szCs w:val="24"/>
        </w:rPr>
        <w:t>____</w:t>
      </w:r>
    </w:p>
    <w:p w:rsidR="00C20B41" w:rsidRPr="00AF5E35" w:rsidRDefault="00C20B41" w:rsidP="00346945">
      <w:pPr>
        <w:pStyle w:val="BodyText"/>
        <w:tabs>
          <w:tab w:val="left" w:pos="0"/>
          <w:tab w:val="left" w:pos="360"/>
        </w:tabs>
        <w:rPr>
          <w:rFonts w:ascii="Times New Roman" w:hAnsi="Times New Roman"/>
          <w:szCs w:val="24"/>
        </w:rPr>
      </w:pPr>
      <w:r w:rsidRPr="00AF5E35">
        <w:rPr>
          <w:rFonts w:ascii="Times New Roman" w:hAnsi="Times New Roman"/>
          <w:szCs w:val="24"/>
        </w:rPr>
        <w:t>____________________________________________________________________</w:t>
      </w:r>
      <w:r w:rsidR="00346945">
        <w:rPr>
          <w:rFonts w:ascii="Times New Roman" w:hAnsi="Times New Roman"/>
          <w:szCs w:val="24"/>
        </w:rPr>
        <w:t>____</w:t>
      </w:r>
      <w:r w:rsidR="006129BC">
        <w:rPr>
          <w:rFonts w:ascii="Times New Roman" w:hAnsi="Times New Roman"/>
          <w:szCs w:val="24"/>
        </w:rPr>
        <w:t>_____</w:t>
      </w:r>
      <w:r w:rsidR="00346945">
        <w:rPr>
          <w:rFonts w:ascii="Times New Roman" w:hAnsi="Times New Roman"/>
          <w:szCs w:val="24"/>
        </w:rPr>
        <w:t>________</w:t>
      </w:r>
    </w:p>
    <w:p w:rsidR="00C20B41" w:rsidRPr="00AF5E35" w:rsidRDefault="00C20B41" w:rsidP="00346945">
      <w:pPr>
        <w:pStyle w:val="BodyText"/>
        <w:rPr>
          <w:rFonts w:ascii="Times New Roman" w:hAnsi="Times New Roman"/>
          <w:szCs w:val="24"/>
        </w:rPr>
      </w:pPr>
      <w:r w:rsidRPr="00AF5E35">
        <w:rPr>
          <w:rFonts w:ascii="Times New Roman" w:hAnsi="Times New Roman"/>
          <w:szCs w:val="24"/>
        </w:rPr>
        <w:t>__________________________________________________________________</w:t>
      </w:r>
      <w:r w:rsidR="00346945">
        <w:rPr>
          <w:rFonts w:ascii="Times New Roman" w:hAnsi="Times New Roman"/>
          <w:szCs w:val="24"/>
        </w:rPr>
        <w:t>_______</w:t>
      </w:r>
      <w:r w:rsidR="006129BC">
        <w:rPr>
          <w:rFonts w:ascii="Times New Roman" w:hAnsi="Times New Roman"/>
          <w:szCs w:val="24"/>
        </w:rPr>
        <w:t>_____</w:t>
      </w:r>
      <w:r w:rsidR="00346945">
        <w:rPr>
          <w:rFonts w:ascii="Times New Roman" w:hAnsi="Times New Roman"/>
          <w:szCs w:val="24"/>
        </w:rPr>
        <w:t>_____</w:t>
      </w:r>
      <w:r w:rsidRPr="00AF5E35">
        <w:rPr>
          <w:rFonts w:ascii="Times New Roman" w:hAnsi="Times New Roman"/>
          <w:szCs w:val="24"/>
        </w:rPr>
        <w:t>__</w:t>
      </w:r>
    </w:p>
    <w:p w:rsidR="00C20B41" w:rsidRPr="00AF5E35" w:rsidRDefault="00C20B41" w:rsidP="00346945">
      <w:pPr>
        <w:pStyle w:val="BodyText"/>
        <w:rPr>
          <w:rFonts w:ascii="Times New Roman" w:hAnsi="Times New Roman"/>
          <w:szCs w:val="24"/>
        </w:rPr>
      </w:pPr>
      <w:r w:rsidRPr="00AF5E35">
        <w:rPr>
          <w:rFonts w:ascii="Times New Roman" w:hAnsi="Times New Roman"/>
          <w:szCs w:val="24"/>
        </w:rPr>
        <w:t>____________________________________________________________________</w:t>
      </w:r>
      <w:r w:rsidR="00346945">
        <w:rPr>
          <w:rFonts w:ascii="Times New Roman" w:hAnsi="Times New Roman"/>
          <w:szCs w:val="24"/>
        </w:rPr>
        <w:t>____</w:t>
      </w:r>
      <w:r w:rsidR="006129BC">
        <w:rPr>
          <w:rFonts w:ascii="Times New Roman" w:hAnsi="Times New Roman"/>
          <w:szCs w:val="24"/>
        </w:rPr>
        <w:t>_____</w:t>
      </w:r>
      <w:r w:rsidR="00346945">
        <w:rPr>
          <w:rFonts w:ascii="Times New Roman" w:hAnsi="Times New Roman"/>
          <w:szCs w:val="24"/>
        </w:rPr>
        <w:t>________</w:t>
      </w:r>
    </w:p>
    <w:p w:rsidR="00346945" w:rsidRDefault="00346945" w:rsidP="00C20B41">
      <w:pPr>
        <w:pStyle w:val="BodyText"/>
        <w:rPr>
          <w:rFonts w:ascii="Times New Roman" w:hAnsi="Times New Roman"/>
          <w:szCs w:val="24"/>
        </w:rPr>
      </w:pPr>
    </w:p>
    <w:p w:rsidR="00346945" w:rsidRPr="00AF5E35" w:rsidRDefault="00346945" w:rsidP="00C20B41">
      <w:pPr>
        <w:pStyle w:val="BodyText"/>
        <w:rPr>
          <w:rFonts w:ascii="Times New Roman" w:hAnsi="Times New Roman"/>
          <w:szCs w:val="24"/>
        </w:rPr>
      </w:pPr>
    </w:p>
    <w:p w:rsidR="00C20B41" w:rsidRPr="00AF5E35" w:rsidRDefault="00C20B41" w:rsidP="00C20B41">
      <w:pPr>
        <w:pStyle w:val="BodyText"/>
        <w:rPr>
          <w:rFonts w:ascii="Times New Roman" w:hAnsi="Times New Roman"/>
          <w:b/>
          <w:szCs w:val="24"/>
        </w:rPr>
      </w:pPr>
      <w:r w:rsidRPr="00AF5E35">
        <w:rPr>
          <w:rFonts w:ascii="Times New Roman" w:hAnsi="Times New Roman"/>
          <w:b/>
          <w:szCs w:val="24"/>
        </w:rPr>
        <w:t>IX.</w:t>
      </w:r>
      <w:r w:rsidR="00B05F35">
        <w:rPr>
          <w:rFonts w:ascii="Times New Roman" w:hAnsi="Times New Roman"/>
          <w:b/>
          <w:szCs w:val="24"/>
        </w:rPr>
        <w:tab/>
      </w:r>
      <w:r w:rsidRPr="00F40892">
        <w:rPr>
          <w:rFonts w:ascii="Times New Roman" w:hAnsi="Times New Roman"/>
          <w:b/>
          <w:szCs w:val="24"/>
          <w:u w:val="single"/>
        </w:rPr>
        <w:t>STATUTORY REQUIREMENTS</w:t>
      </w:r>
      <w:r w:rsidR="00972F63" w:rsidRPr="00972F63">
        <w:rPr>
          <w:rFonts w:ascii="Times New Roman" w:hAnsi="Times New Roman"/>
          <w:b/>
          <w:szCs w:val="24"/>
        </w:rPr>
        <w:t xml:space="preserve"> </w:t>
      </w:r>
      <w:r w:rsidR="00972F63">
        <w:rPr>
          <w:rFonts w:ascii="Times New Roman" w:hAnsi="Times New Roman"/>
          <w:b/>
          <w:szCs w:val="24"/>
        </w:rPr>
        <w:t>(</w:t>
      </w:r>
      <w:r w:rsidR="00972F63" w:rsidRPr="00063477">
        <w:rPr>
          <w:rFonts w:ascii="Times New Roman" w:hAnsi="Times New Roman"/>
          <w:b/>
          <w:i/>
          <w:szCs w:val="24"/>
        </w:rPr>
        <w:t xml:space="preserve">Found </w:t>
      </w:r>
      <w:r w:rsidR="008A18CB" w:rsidRPr="00063477">
        <w:rPr>
          <w:rFonts w:ascii="Times New Roman" w:hAnsi="Times New Roman"/>
          <w:b/>
          <w:i/>
          <w:szCs w:val="24"/>
        </w:rPr>
        <w:t>at</w:t>
      </w:r>
      <w:r w:rsidR="00972F63" w:rsidRPr="00063477">
        <w:rPr>
          <w:rFonts w:ascii="Times New Roman" w:hAnsi="Times New Roman"/>
          <w:b/>
          <w:i/>
          <w:szCs w:val="24"/>
        </w:rPr>
        <w:t xml:space="preserve"> FAR 19.702</w:t>
      </w:r>
      <w:r w:rsidR="00972F63">
        <w:rPr>
          <w:rFonts w:ascii="Times New Roman" w:hAnsi="Times New Roman"/>
          <w:b/>
          <w:szCs w:val="24"/>
        </w:rPr>
        <w:t>)</w:t>
      </w:r>
    </w:p>
    <w:p w:rsidR="00C20B41" w:rsidRPr="00AF5E35" w:rsidRDefault="00C20B41" w:rsidP="00C20B41">
      <w:pPr>
        <w:pStyle w:val="BodyText"/>
        <w:rPr>
          <w:rFonts w:ascii="Times New Roman" w:hAnsi="Times New Roman"/>
          <w:szCs w:val="24"/>
        </w:rPr>
      </w:pPr>
    </w:p>
    <w:p w:rsidR="00B05F35" w:rsidRPr="00B05F35" w:rsidRDefault="00B05F35" w:rsidP="00B05F35">
      <w:pPr>
        <w:pStyle w:val="BodyText"/>
        <w:numPr>
          <w:ilvl w:val="0"/>
          <w:numId w:val="5"/>
        </w:numPr>
        <w:rPr>
          <w:rFonts w:ascii="Times New Roman" w:hAnsi="Times New Roman"/>
          <w:szCs w:val="24"/>
        </w:rPr>
      </w:pPr>
      <w:r>
        <w:rPr>
          <w:rFonts w:ascii="Times New Roman" w:hAnsi="Times New Roman"/>
          <w:szCs w:val="24"/>
        </w:rPr>
        <w:t>A</w:t>
      </w:r>
      <w:r w:rsidR="00C20B41" w:rsidRPr="00AF5E35">
        <w:rPr>
          <w:rFonts w:ascii="Times New Roman" w:hAnsi="Times New Roman"/>
          <w:szCs w:val="24"/>
        </w:rPr>
        <w:t>ny contractor receiving a contract for more than the simplified acquisition threshold must agree in the contract that SB (including ANCs and Indian tribes),</w:t>
      </w:r>
      <w:r w:rsidR="007B7B8E">
        <w:rPr>
          <w:rFonts w:ascii="Times New Roman" w:hAnsi="Times New Roman"/>
          <w:szCs w:val="24"/>
        </w:rPr>
        <w:t xml:space="preserve"> </w:t>
      </w:r>
      <w:r w:rsidR="00C20B41" w:rsidRPr="00AF5E35">
        <w:rPr>
          <w:rFonts w:ascii="Times New Roman" w:hAnsi="Times New Roman"/>
          <w:szCs w:val="24"/>
        </w:rPr>
        <w:t xml:space="preserve">VOSB, SDVOSB, </w:t>
      </w:r>
      <w:proofErr w:type="spellStart"/>
      <w:r w:rsidR="00C20B41" w:rsidRPr="00AF5E35">
        <w:rPr>
          <w:rFonts w:ascii="Times New Roman" w:hAnsi="Times New Roman"/>
          <w:szCs w:val="24"/>
        </w:rPr>
        <w:t>HUBZone</w:t>
      </w:r>
      <w:proofErr w:type="spellEnd"/>
      <w:r w:rsidR="00C20B41" w:rsidRPr="00AF5E35">
        <w:rPr>
          <w:rFonts w:ascii="Times New Roman" w:hAnsi="Times New Roman"/>
          <w:szCs w:val="24"/>
        </w:rPr>
        <w:t xml:space="preserve">, SDB (including ANCs and Indian tribes), and WOSB concerns will have the </w:t>
      </w:r>
      <w:r w:rsidR="00C20B41" w:rsidRPr="00A270F7">
        <w:rPr>
          <w:rFonts w:ascii="Times New Roman" w:hAnsi="Times New Roman"/>
          <w:szCs w:val="24"/>
          <w:u w:val="single"/>
        </w:rPr>
        <w:t>maximum</w:t>
      </w:r>
      <w:r w:rsidR="00C20B41" w:rsidRPr="00AF5E35">
        <w:rPr>
          <w:rFonts w:ascii="Times New Roman" w:hAnsi="Times New Roman"/>
          <w:szCs w:val="24"/>
        </w:rPr>
        <w:t xml:space="preserve"> </w:t>
      </w:r>
      <w:r w:rsidR="00C20B41" w:rsidRPr="00A270F7">
        <w:rPr>
          <w:rFonts w:ascii="Times New Roman" w:hAnsi="Times New Roman"/>
          <w:szCs w:val="24"/>
          <w:u w:val="single"/>
        </w:rPr>
        <w:t>practicable opportunity</w:t>
      </w:r>
      <w:r w:rsidR="00C20B41" w:rsidRPr="00AF5E35">
        <w:rPr>
          <w:rFonts w:ascii="Times New Roman" w:hAnsi="Times New Roman"/>
          <w:szCs w:val="24"/>
        </w:rPr>
        <w:t xml:space="preserve"> to participate in contract performance consistent with its efficient performance. </w:t>
      </w:r>
    </w:p>
    <w:p w:rsidR="00B05F35" w:rsidRPr="00B05F35" w:rsidRDefault="00C20B41" w:rsidP="00B05F35">
      <w:pPr>
        <w:pStyle w:val="BodyText"/>
        <w:numPr>
          <w:ilvl w:val="0"/>
          <w:numId w:val="5"/>
        </w:numPr>
        <w:rPr>
          <w:rFonts w:ascii="Times New Roman" w:hAnsi="Times New Roman"/>
          <w:szCs w:val="24"/>
        </w:rPr>
      </w:pPr>
      <w:r w:rsidRPr="00AF5E35">
        <w:rPr>
          <w:rFonts w:ascii="Times New Roman" w:hAnsi="Times New Roman"/>
          <w:szCs w:val="24"/>
        </w:rPr>
        <w:t xml:space="preserve">It is further the policy of the United States that its prime contractors establish procedures to ensure the </w:t>
      </w:r>
      <w:r w:rsidRPr="00A270F7">
        <w:rPr>
          <w:rFonts w:ascii="Times New Roman" w:hAnsi="Times New Roman"/>
          <w:szCs w:val="24"/>
          <w:u w:val="single"/>
        </w:rPr>
        <w:t>timely payment</w:t>
      </w:r>
      <w:r w:rsidRPr="00AF5E35">
        <w:rPr>
          <w:rFonts w:ascii="Times New Roman" w:hAnsi="Times New Roman"/>
          <w:szCs w:val="24"/>
        </w:rPr>
        <w:t xml:space="preserve"> of amounts due pursuant to the terms of their subcontracts with SB (including ANCs and Indian tribes),</w:t>
      </w:r>
      <w:r w:rsidR="007B7B8E">
        <w:rPr>
          <w:rFonts w:ascii="Times New Roman" w:hAnsi="Times New Roman"/>
          <w:szCs w:val="24"/>
        </w:rPr>
        <w:t xml:space="preserve"> </w:t>
      </w:r>
      <w:r w:rsidRPr="00AF5E35">
        <w:rPr>
          <w:rFonts w:ascii="Times New Roman" w:hAnsi="Times New Roman"/>
          <w:szCs w:val="24"/>
        </w:rPr>
        <w:t xml:space="preserve">VOSB, SDVOSB, </w:t>
      </w:r>
      <w:proofErr w:type="spellStart"/>
      <w:r w:rsidRPr="00AF5E35">
        <w:rPr>
          <w:rFonts w:ascii="Times New Roman" w:hAnsi="Times New Roman"/>
          <w:szCs w:val="24"/>
        </w:rPr>
        <w:t>HUBZone</w:t>
      </w:r>
      <w:proofErr w:type="spellEnd"/>
      <w:r w:rsidRPr="00AF5E35">
        <w:rPr>
          <w:rFonts w:ascii="Times New Roman" w:hAnsi="Times New Roman"/>
          <w:szCs w:val="24"/>
        </w:rPr>
        <w:t>, SDB (including ANCs and Indian tribes), and WOSB concerns.</w:t>
      </w:r>
    </w:p>
    <w:p w:rsidR="00B05F35" w:rsidRDefault="00A270F7" w:rsidP="00B05F35">
      <w:pPr>
        <w:pStyle w:val="BodyText"/>
        <w:numPr>
          <w:ilvl w:val="0"/>
          <w:numId w:val="5"/>
        </w:numPr>
        <w:rPr>
          <w:rFonts w:ascii="Times New Roman" w:hAnsi="Times New Roman"/>
          <w:szCs w:val="24"/>
        </w:rPr>
      </w:pPr>
      <w:r>
        <w:rPr>
          <w:rFonts w:ascii="Times New Roman" w:hAnsi="Times New Roman"/>
          <w:szCs w:val="24"/>
        </w:rPr>
        <w:t>See 19.702(a</w:t>
      </w:r>
      <w:proofErr w:type="gramStart"/>
      <w:r>
        <w:rPr>
          <w:rFonts w:ascii="Times New Roman" w:hAnsi="Times New Roman"/>
          <w:szCs w:val="24"/>
        </w:rPr>
        <w:t>)(</w:t>
      </w:r>
      <w:proofErr w:type="gramEnd"/>
      <w:r>
        <w:rPr>
          <w:rFonts w:ascii="Times New Roman" w:hAnsi="Times New Roman"/>
          <w:szCs w:val="24"/>
        </w:rPr>
        <w:t>1) for requirements that are imposed in negotiated acquisitions, and (a)(2) for requirements that are imposed in sealed bidding acquisitions.</w:t>
      </w:r>
    </w:p>
    <w:p w:rsidR="00C20B41" w:rsidRPr="00AF5E35" w:rsidRDefault="00B05F35" w:rsidP="00B05F35">
      <w:pPr>
        <w:pStyle w:val="BodyText"/>
        <w:numPr>
          <w:ilvl w:val="0"/>
          <w:numId w:val="5"/>
        </w:numPr>
        <w:rPr>
          <w:rFonts w:ascii="Times New Roman" w:hAnsi="Times New Roman"/>
          <w:szCs w:val="24"/>
        </w:rPr>
      </w:pPr>
      <w:r>
        <w:rPr>
          <w:rFonts w:ascii="Times New Roman" w:hAnsi="Times New Roman"/>
          <w:szCs w:val="24"/>
        </w:rPr>
        <w:t xml:space="preserve">As </w:t>
      </w:r>
      <w:r w:rsidR="008A7264">
        <w:rPr>
          <w:rFonts w:ascii="Times New Roman" w:hAnsi="Times New Roman"/>
          <w:szCs w:val="24"/>
        </w:rPr>
        <w:t>stated in</w:t>
      </w:r>
      <w:r>
        <w:rPr>
          <w:rFonts w:ascii="Times New Roman" w:hAnsi="Times New Roman"/>
          <w:szCs w:val="24"/>
        </w:rPr>
        <w:t xml:space="preserve"> </w:t>
      </w:r>
      <w:hyperlink r:id="rId18" w:history="1">
        <w:r w:rsidRPr="00B05F35">
          <w:rPr>
            <w:rStyle w:val="Hyperlink"/>
            <w:rFonts w:ascii="Times New Roman" w:hAnsi="Times New Roman"/>
            <w:szCs w:val="24"/>
          </w:rPr>
          <w:t>15</w:t>
        </w:r>
        <w:r>
          <w:rPr>
            <w:rStyle w:val="Hyperlink"/>
            <w:rFonts w:ascii="Times New Roman" w:hAnsi="Times New Roman"/>
            <w:szCs w:val="24"/>
          </w:rPr>
          <w:t xml:space="preserve"> </w:t>
        </w:r>
        <w:r w:rsidRPr="00B05F35">
          <w:rPr>
            <w:rStyle w:val="Hyperlink"/>
            <w:rFonts w:ascii="Times New Roman" w:hAnsi="Times New Roman"/>
            <w:szCs w:val="24"/>
          </w:rPr>
          <w:t>U.S.C.</w:t>
        </w:r>
        <w:r>
          <w:rPr>
            <w:rStyle w:val="Hyperlink"/>
            <w:rFonts w:ascii="Times New Roman" w:hAnsi="Times New Roman"/>
            <w:szCs w:val="24"/>
          </w:rPr>
          <w:t xml:space="preserve"> </w:t>
        </w:r>
        <w:r w:rsidRPr="00B05F35">
          <w:rPr>
            <w:rStyle w:val="Hyperlink"/>
            <w:rFonts w:ascii="Times New Roman" w:hAnsi="Times New Roman"/>
            <w:szCs w:val="24"/>
          </w:rPr>
          <w:t>637(d</w:t>
        </w:r>
        <w:proofErr w:type="gramStart"/>
        <w:r w:rsidRPr="00B05F35">
          <w:rPr>
            <w:rStyle w:val="Hyperlink"/>
            <w:rFonts w:ascii="Times New Roman" w:hAnsi="Times New Roman"/>
            <w:szCs w:val="24"/>
          </w:rPr>
          <w:t>)(</w:t>
        </w:r>
        <w:proofErr w:type="gramEnd"/>
        <w:r w:rsidRPr="00B05F35">
          <w:rPr>
            <w:rStyle w:val="Hyperlink"/>
            <w:rFonts w:ascii="Times New Roman" w:hAnsi="Times New Roman"/>
            <w:szCs w:val="24"/>
          </w:rPr>
          <w:t>8)</w:t>
        </w:r>
      </w:hyperlink>
      <w:r w:rsidRPr="00AF5E35">
        <w:rPr>
          <w:szCs w:val="24"/>
        </w:rPr>
        <w:t>,</w:t>
      </w:r>
      <w:r w:rsidRPr="00B05F35">
        <w:rPr>
          <w:rFonts w:ascii="Times New Roman" w:hAnsi="Times New Roman"/>
          <w:szCs w:val="24"/>
        </w:rPr>
        <w:t xml:space="preserve"> any contractor or subcontractor failing to comply in good faith with the requirements of the subcontracting plan is in </w:t>
      </w:r>
      <w:r w:rsidRPr="008A7264">
        <w:rPr>
          <w:rFonts w:ascii="Times New Roman" w:hAnsi="Times New Roman"/>
          <w:b/>
          <w:szCs w:val="24"/>
        </w:rPr>
        <w:t>material breach</w:t>
      </w:r>
      <w:r w:rsidRPr="00B05F35">
        <w:rPr>
          <w:rFonts w:ascii="Times New Roman" w:hAnsi="Times New Roman"/>
          <w:szCs w:val="24"/>
        </w:rPr>
        <w:t xml:space="preserve"> </w:t>
      </w:r>
      <w:r w:rsidRPr="008A7264">
        <w:rPr>
          <w:rFonts w:ascii="Times New Roman" w:hAnsi="Times New Roman"/>
          <w:b/>
          <w:szCs w:val="24"/>
        </w:rPr>
        <w:t>of its contract</w:t>
      </w:r>
      <w:r w:rsidRPr="00B05F35">
        <w:rPr>
          <w:rFonts w:ascii="Times New Roman" w:hAnsi="Times New Roman"/>
          <w:szCs w:val="24"/>
        </w:rPr>
        <w:t xml:space="preserve">. </w:t>
      </w:r>
      <w:r>
        <w:rPr>
          <w:rFonts w:ascii="Times New Roman" w:hAnsi="Times New Roman"/>
          <w:szCs w:val="24"/>
        </w:rPr>
        <w:t xml:space="preserve"> </w:t>
      </w:r>
      <w:r w:rsidRPr="00B05F35">
        <w:rPr>
          <w:rFonts w:ascii="Times New Roman" w:hAnsi="Times New Roman"/>
          <w:szCs w:val="24"/>
        </w:rPr>
        <w:t xml:space="preserve">Further, </w:t>
      </w:r>
      <w:r w:rsidR="008A7264">
        <w:rPr>
          <w:rFonts w:ascii="Times New Roman" w:hAnsi="Times New Roman"/>
          <w:szCs w:val="24"/>
        </w:rPr>
        <w:br/>
      </w:r>
      <w:hyperlink r:id="rId19" w:history="1">
        <w:r w:rsidRPr="00B05F35">
          <w:rPr>
            <w:rStyle w:val="Hyperlink"/>
            <w:rFonts w:ascii="Times New Roman" w:hAnsi="Times New Roman"/>
            <w:szCs w:val="24"/>
          </w:rPr>
          <w:t>15</w:t>
        </w:r>
        <w:r>
          <w:rPr>
            <w:rStyle w:val="Hyperlink"/>
            <w:rFonts w:ascii="Times New Roman" w:hAnsi="Times New Roman"/>
            <w:szCs w:val="24"/>
          </w:rPr>
          <w:t xml:space="preserve"> </w:t>
        </w:r>
        <w:r w:rsidRPr="00B05F35">
          <w:rPr>
            <w:rStyle w:val="Hyperlink"/>
            <w:rFonts w:ascii="Times New Roman" w:hAnsi="Times New Roman"/>
            <w:szCs w:val="24"/>
          </w:rPr>
          <w:t>U.S.C.</w:t>
        </w:r>
        <w:r>
          <w:rPr>
            <w:rStyle w:val="Hyperlink"/>
            <w:rFonts w:ascii="Times New Roman" w:hAnsi="Times New Roman"/>
            <w:szCs w:val="24"/>
          </w:rPr>
          <w:t xml:space="preserve"> </w:t>
        </w:r>
        <w:r w:rsidRPr="00B05F35">
          <w:rPr>
            <w:rStyle w:val="Hyperlink"/>
            <w:rFonts w:ascii="Times New Roman" w:hAnsi="Times New Roman"/>
            <w:szCs w:val="24"/>
          </w:rPr>
          <w:t>637(d</w:t>
        </w:r>
        <w:proofErr w:type="gramStart"/>
        <w:r w:rsidRPr="00B05F35">
          <w:rPr>
            <w:rStyle w:val="Hyperlink"/>
            <w:rFonts w:ascii="Times New Roman" w:hAnsi="Times New Roman"/>
            <w:szCs w:val="24"/>
          </w:rPr>
          <w:t>)(</w:t>
        </w:r>
        <w:proofErr w:type="gramEnd"/>
        <w:r w:rsidRPr="00B05F35">
          <w:rPr>
            <w:rStyle w:val="Hyperlink"/>
            <w:rFonts w:ascii="Times New Roman" w:hAnsi="Times New Roman"/>
            <w:szCs w:val="24"/>
          </w:rPr>
          <w:t>4)(F)</w:t>
        </w:r>
      </w:hyperlink>
      <w:r w:rsidRPr="00B05F35">
        <w:rPr>
          <w:rFonts w:ascii="Times New Roman" w:hAnsi="Times New Roman"/>
          <w:szCs w:val="24"/>
        </w:rPr>
        <w:t xml:space="preserve"> directs that a contractor’s </w:t>
      </w:r>
      <w:r w:rsidRPr="008A7264">
        <w:rPr>
          <w:rFonts w:ascii="Times New Roman" w:hAnsi="Times New Roman"/>
          <w:b/>
          <w:szCs w:val="24"/>
        </w:rPr>
        <w:t>failure to make a good faith effort</w:t>
      </w:r>
      <w:r w:rsidRPr="00B05F35">
        <w:rPr>
          <w:rFonts w:ascii="Times New Roman" w:hAnsi="Times New Roman"/>
          <w:szCs w:val="24"/>
        </w:rPr>
        <w:t xml:space="preserve"> to comply with the requirements of the subcontracting plan shall result in the imposition of </w:t>
      </w:r>
      <w:r w:rsidRPr="00B05F35">
        <w:rPr>
          <w:rFonts w:ascii="Times New Roman" w:hAnsi="Times New Roman"/>
          <w:szCs w:val="24"/>
          <w:u w:val="single"/>
        </w:rPr>
        <w:t>liquidated</w:t>
      </w:r>
      <w:r w:rsidRPr="00B05F35">
        <w:rPr>
          <w:rFonts w:ascii="Times New Roman" w:hAnsi="Times New Roman"/>
          <w:szCs w:val="24"/>
        </w:rPr>
        <w:t xml:space="preserve"> </w:t>
      </w:r>
      <w:r w:rsidRPr="00B05F35">
        <w:rPr>
          <w:rFonts w:ascii="Times New Roman" w:hAnsi="Times New Roman"/>
          <w:szCs w:val="24"/>
          <w:u w:val="single"/>
        </w:rPr>
        <w:t>damages</w:t>
      </w:r>
      <w:r w:rsidR="00063477">
        <w:rPr>
          <w:rFonts w:ascii="Times New Roman" w:hAnsi="Times New Roman"/>
          <w:szCs w:val="24"/>
        </w:rPr>
        <w:t xml:space="preserve"> (s</w:t>
      </w:r>
      <w:r>
        <w:rPr>
          <w:rFonts w:ascii="Times New Roman" w:hAnsi="Times New Roman"/>
          <w:szCs w:val="24"/>
        </w:rPr>
        <w:t>ee 19.702(c)</w:t>
      </w:r>
      <w:r w:rsidR="00C012D0">
        <w:rPr>
          <w:rFonts w:ascii="Times New Roman" w:hAnsi="Times New Roman"/>
          <w:szCs w:val="24"/>
        </w:rPr>
        <w:t xml:space="preserve"> and 19.705-7</w:t>
      </w:r>
      <w:r>
        <w:rPr>
          <w:rFonts w:ascii="Times New Roman" w:hAnsi="Times New Roman"/>
          <w:szCs w:val="24"/>
        </w:rPr>
        <w:t>).</w:t>
      </w:r>
    </w:p>
    <w:p w:rsidR="00C20B41" w:rsidRDefault="00C20B41" w:rsidP="00C20B41">
      <w:pPr>
        <w:pStyle w:val="BodyText"/>
        <w:rPr>
          <w:rFonts w:ascii="Times New Roman" w:hAnsi="Times New Roman"/>
          <w:szCs w:val="24"/>
        </w:rPr>
      </w:pPr>
    </w:p>
    <w:p w:rsidR="00235AD3" w:rsidRPr="00AF5E35" w:rsidRDefault="00235AD3" w:rsidP="00C20B41">
      <w:pPr>
        <w:pStyle w:val="BodyText"/>
        <w:rPr>
          <w:rFonts w:ascii="Times New Roman" w:hAnsi="Times New Roman"/>
          <w:szCs w:val="24"/>
        </w:rPr>
      </w:pPr>
    </w:p>
    <w:p w:rsidR="00C20B41" w:rsidRPr="00AF5E35"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AF5E35">
        <w:rPr>
          <w:b/>
          <w:sz w:val="24"/>
          <w:szCs w:val="24"/>
        </w:rPr>
        <w:t xml:space="preserve">X.  </w:t>
      </w:r>
      <w:r w:rsidRPr="000A6891">
        <w:rPr>
          <w:b/>
          <w:sz w:val="24"/>
          <w:szCs w:val="24"/>
          <w:u w:val="single"/>
        </w:rPr>
        <w:t>DESCRIPTION OF GOOD FAITH EFFORT</w:t>
      </w:r>
      <w:r w:rsidRPr="00972F63">
        <w:rPr>
          <w:b/>
          <w:sz w:val="24"/>
          <w:szCs w:val="24"/>
        </w:rPr>
        <w:t xml:space="preserve"> </w:t>
      </w:r>
      <w:r w:rsidR="00972F63" w:rsidRPr="00972F63">
        <w:rPr>
          <w:b/>
          <w:i/>
          <w:sz w:val="24"/>
          <w:szCs w:val="24"/>
        </w:rPr>
        <w:t>(</w:t>
      </w:r>
      <w:r w:rsidR="00972F63" w:rsidRPr="009359D8">
        <w:rPr>
          <w:b/>
          <w:i/>
          <w:sz w:val="24"/>
          <w:szCs w:val="24"/>
        </w:rPr>
        <w:t>Also refer to 13 CFR 125.3(d), Determination of</w:t>
      </w:r>
      <w:r w:rsidR="00063477" w:rsidRPr="009359D8">
        <w:rPr>
          <w:b/>
          <w:i/>
          <w:sz w:val="24"/>
          <w:szCs w:val="24"/>
        </w:rPr>
        <w:t xml:space="preserve"> </w:t>
      </w:r>
      <w:r w:rsidR="00063477" w:rsidRPr="009359D8">
        <w:rPr>
          <w:b/>
          <w:i/>
          <w:sz w:val="24"/>
          <w:szCs w:val="24"/>
        </w:rPr>
        <w:br/>
        <w:t xml:space="preserve">                                                                                         Good Faith Effort</w:t>
      </w:r>
      <w:r w:rsidR="00972F63" w:rsidRPr="00972F63">
        <w:rPr>
          <w:b/>
          <w:i/>
          <w:sz w:val="24"/>
          <w:szCs w:val="24"/>
        </w:rPr>
        <w:t>)</w:t>
      </w:r>
    </w:p>
    <w:p w:rsidR="00C20B41" w:rsidRPr="00AF5E35"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355047"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szCs w:val="24"/>
        </w:rPr>
      </w:pPr>
      <w:r w:rsidRPr="00355047">
        <w:rPr>
          <w:i/>
          <w:sz w:val="24"/>
          <w:szCs w:val="24"/>
        </w:rPr>
        <w:t>In order to demonstrate your compliance with a good faith effort to achieve the small business subcontracting goals, outline the steps below that your company plans to take.</w:t>
      </w:r>
    </w:p>
    <w:p w:rsidR="00C20B41" w:rsidRPr="00AF5E35"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0B41" w:rsidRPr="00AF5E35" w:rsidRDefault="008A18CB"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A18CB">
        <w:rPr>
          <w:sz w:val="24"/>
          <w:szCs w:val="24"/>
        </w:rPr>
        <w:t>[</w:t>
      </w:r>
      <w:r w:rsidR="00C20B41" w:rsidRPr="00AF5E35">
        <w:rPr>
          <w:b/>
          <w:color w:val="FF0000"/>
          <w:sz w:val="24"/>
          <w:szCs w:val="24"/>
          <w:u w:val="single"/>
        </w:rPr>
        <w:t>Company Name</w:t>
      </w:r>
      <w:r w:rsidRPr="008A18CB">
        <w:rPr>
          <w:sz w:val="24"/>
          <w:szCs w:val="24"/>
        </w:rPr>
        <w:t>]</w:t>
      </w:r>
      <w:r w:rsidR="00C20B41" w:rsidRPr="008A18CB">
        <w:rPr>
          <w:sz w:val="24"/>
          <w:szCs w:val="24"/>
        </w:rPr>
        <w:t xml:space="preserve"> </w:t>
      </w:r>
      <w:r w:rsidR="00C20B41" w:rsidRPr="00AF5E35">
        <w:rPr>
          <w:sz w:val="24"/>
          <w:szCs w:val="24"/>
        </w:rPr>
        <w:t>will take the following steps to demonstrate compliance with a good faith effort in achieving small business subcontracting goals:</w:t>
      </w:r>
    </w:p>
    <w:p w:rsidR="00067F09" w:rsidRPr="00AF5E35" w:rsidRDefault="00067F09" w:rsidP="00067F09">
      <w:pPr>
        <w:pStyle w:val="BodyText"/>
        <w:rPr>
          <w:rFonts w:ascii="Times New Roman" w:hAnsi="Times New Roman"/>
          <w:szCs w:val="24"/>
        </w:rPr>
      </w:pPr>
      <w:r w:rsidRPr="00AF5E35">
        <w:rPr>
          <w:rFonts w:ascii="Times New Roman" w:hAnsi="Times New Roman"/>
          <w:szCs w:val="24"/>
        </w:rPr>
        <w:t>____________________________________________________________________</w:t>
      </w:r>
      <w:r>
        <w:rPr>
          <w:rFonts w:ascii="Times New Roman" w:hAnsi="Times New Roman"/>
          <w:szCs w:val="24"/>
        </w:rPr>
        <w:t>_________________</w:t>
      </w:r>
    </w:p>
    <w:p w:rsidR="00067F09" w:rsidRPr="00AF5E35" w:rsidRDefault="00067F09" w:rsidP="00067F09">
      <w:pPr>
        <w:pStyle w:val="BodyText"/>
        <w:tabs>
          <w:tab w:val="left" w:pos="0"/>
          <w:tab w:val="left" w:pos="360"/>
        </w:tabs>
        <w:rPr>
          <w:rFonts w:ascii="Times New Roman" w:hAnsi="Times New Roman"/>
          <w:szCs w:val="24"/>
        </w:rPr>
      </w:pPr>
      <w:r w:rsidRPr="00AF5E35">
        <w:rPr>
          <w:rFonts w:ascii="Times New Roman" w:hAnsi="Times New Roman"/>
          <w:szCs w:val="24"/>
        </w:rPr>
        <w:t>____________________________________________________________________</w:t>
      </w:r>
      <w:r>
        <w:rPr>
          <w:rFonts w:ascii="Times New Roman" w:hAnsi="Times New Roman"/>
          <w:szCs w:val="24"/>
        </w:rPr>
        <w:t>_________________</w:t>
      </w:r>
    </w:p>
    <w:p w:rsidR="00067F09" w:rsidRPr="00AF5E35" w:rsidRDefault="00067F09" w:rsidP="00067F09">
      <w:pPr>
        <w:pStyle w:val="BodyText"/>
        <w:rPr>
          <w:rFonts w:ascii="Times New Roman" w:hAnsi="Times New Roman"/>
          <w:szCs w:val="24"/>
        </w:rPr>
      </w:pPr>
      <w:r w:rsidRPr="00AF5E35">
        <w:rPr>
          <w:rFonts w:ascii="Times New Roman" w:hAnsi="Times New Roman"/>
          <w:szCs w:val="24"/>
        </w:rPr>
        <w:t>__________________________________________________________________</w:t>
      </w:r>
      <w:r>
        <w:rPr>
          <w:rFonts w:ascii="Times New Roman" w:hAnsi="Times New Roman"/>
          <w:szCs w:val="24"/>
        </w:rPr>
        <w:t>_________________</w:t>
      </w:r>
      <w:r w:rsidRPr="00AF5E35">
        <w:rPr>
          <w:rFonts w:ascii="Times New Roman" w:hAnsi="Times New Roman"/>
          <w:szCs w:val="24"/>
        </w:rPr>
        <w:t>__</w:t>
      </w:r>
    </w:p>
    <w:p w:rsidR="00067F09" w:rsidRPr="00AF5E35" w:rsidRDefault="00067F09" w:rsidP="00067F09">
      <w:pPr>
        <w:pStyle w:val="BodyText"/>
        <w:rPr>
          <w:rFonts w:ascii="Times New Roman" w:hAnsi="Times New Roman"/>
          <w:szCs w:val="24"/>
        </w:rPr>
      </w:pPr>
      <w:r w:rsidRPr="00AF5E35">
        <w:rPr>
          <w:rFonts w:ascii="Times New Roman" w:hAnsi="Times New Roman"/>
          <w:szCs w:val="24"/>
        </w:rPr>
        <w:t>____________________________________________________________________</w:t>
      </w:r>
      <w:r>
        <w:rPr>
          <w:rFonts w:ascii="Times New Roman" w:hAnsi="Times New Roman"/>
          <w:szCs w:val="24"/>
        </w:rPr>
        <w:t>_________________</w:t>
      </w:r>
    </w:p>
    <w:p w:rsidR="00972F63" w:rsidRPr="00AF5E35" w:rsidRDefault="00972F63" w:rsidP="00972F63">
      <w:pPr>
        <w:pStyle w:val="BodyText"/>
        <w:rPr>
          <w:rFonts w:ascii="Times New Roman" w:hAnsi="Times New Roman"/>
          <w:szCs w:val="24"/>
        </w:rPr>
      </w:pPr>
      <w:r w:rsidRPr="00AF5E35">
        <w:rPr>
          <w:rFonts w:ascii="Times New Roman" w:hAnsi="Times New Roman"/>
          <w:szCs w:val="24"/>
        </w:rPr>
        <w:t>____________________________________________________________________</w:t>
      </w:r>
      <w:r>
        <w:rPr>
          <w:rFonts w:ascii="Times New Roman" w:hAnsi="Times New Roman"/>
          <w:szCs w:val="24"/>
        </w:rPr>
        <w:t>_________________</w:t>
      </w:r>
    </w:p>
    <w:p w:rsidR="00972F63" w:rsidRPr="00AF5E35" w:rsidRDefault="00972F63" w:rsidP="00C20B41">
      <w:pPr>
        <w:pStyle w:val="BodyText"/>
        <w:rPr>
          <w:rFonts w:ascii="Times New Roman" w:hAnsi="Times New Roman"/>
          <w:szCs w:val="24"/>
        </w:rPr>
      </w:pPr>
    </w:p>
    <w:p w:rsidR="00C20B41" w:rsidRPr="00AF5E35" w:rsidRDefault="00C20B41" w:rsidP="00C20B41">
      <w:pPr>
        <w:pStyle w:val="BodyText"/>
        <w:rPr>
          <w:rFonts w:ascii="Times New Roman" w:hAnsi="Times New Roman"/>
          <w:color w:val="000000"/>
          <w:szCs w:val="24"/>
        </w:rPr>
      </w:pPr>
      <w:r w:rsidRPr="00AF5E35">
        <w:rPr>
          <w:rFonts w:ascii="Times New Roman" w:hAnsi="Times New Roman"/>
          <w:szCs w:val="24"/>
        </w:rPr>
        <w:t xml:space="preserve">The above requirements will be negotiated with the contracting officer prior to approval.  The contracting officer must ensure </w:t>
      </w:r>
      <w:r>
        <w:rPr>
          <w:rFonts w:ascii="Times New Roman" w:hAnsi="Times New Roman"/>
          <w:szCs w:val="24"/>
        </w:rPr>
        <w:t>per FAR 19.705</w:t>
      </w:r>
      <w:r w:rsidR="00C012D0">
        <w:rPr>
          <w:rFonts w:ascii="Times New Roman" w:hAnsi="Times New Roman"/>
          <w:szCs w:val="24"/>
        </w:rPr>
        <w:t>-5</w:t>
      </w:r>
      <w:r>
        <w:rPr>
          <w:rFonts w:ascii="Times New Roman" w:hAnsi="Times New Roman"/>
          <w:szCs w:val="24"/>
        </w:rPr>
        <w:t>(a</w:t>
      </w:r>
      <w:proofErr w:type="gramStart"/>
      <w:r>
        <w:rPr>
          <w:rFonts w:ascii="Times New Roman" w:hAnsi="Times New Roman"/>
          <w:szCs w:val="24"/>
        </w:rPr>
        <w:t>)</w:t>
      </w:r>
      <w:r w:rsidR="008A18CB">
        <w:rPr>
          <w:rFonts w:ascii="Times New Roman" w:hAnsi="Times New Roman"/>
          <w:szCs w:val="24"/>
        </w:rPr>
        <w:t>(</w:t>
      </w:r>
      <w:proofErr w:type="gramEnd"/>
      <w:r>
        <w:rPr>
          <w:rFonts w:ascii="Times New Roman" w:hAnsi="Times New Roman"/>
          <w:szCs w:val="24"/>
        </w:rPr>
        <w:t xml:space="preserve">5) </w:t>
      </w:r>
      <w:r w:rsidRPr="00AF5E35">
        <w:rPr>
          <w:rFonts w:ascii="Times New Roman" w:hAnsi="Times New Roman"/>
          <w:szCs w:val="24"/>
        </w:rPr>
        <w:t>that an acceptable plan is incorporated into and made a material part of the contract.</w:t>
      </w:r>
    </w:p>
    <w:p w:rsidR="00C20B41" w:rsidRPr="00AF5E35" w:rsidRDefault="00C20B41" w:rsidP="00C20B41">
      <w:pPr>
        <w:rPr>
          <w:sz w:val="24"/>
          <w:szCs w:val="24"/>
        </w:rPr>
      </w:pPr>
    </w:p>
    <w:p w:rsidR="00C20B41" w:rsidRPr="00AF5E35" w:rsidRDefault="00C20B41" w:rsidP="00C20B41">
      <w:pPr>
        <w:rPr>
          <w:sz w:val="24"/>
          <w:szCs w:val="24"/>
        </w:rPr>
      </w:pPr>
    </w:p>
    <w:p w:rsidR="00C20B41" w:rsidRPr="00AF5E35" w:rsidRDefault="00C20B41" w:rsidP="00C20B41">
      <w:pPr>
        <w:rPr>
          <w:b/>
          <w:sz w:val="24"/>
          <w:szCs w:val="24"/>
        </w:rPr>
      </w:pPr>
      <w:r w:rsidRPr="00AF5E35">
        <w:rPr>
          <w:b/>
          <w:sz w:val="24"/>
          <w:szCs w:val="24"/>
          <w:u w:val="single"/>
        </w:rPr>
        <w:t>SIGNATURE REQUIRED</w:t>
      </w:r>
      <w:r w:rsidRPr="00AF5E35">
        <w:rPr>
          <w:b/>
          <w:sz w:val="24"/>
          <w:szCs w:val="24"/>
        </w:rPr>
        <w:t xml:space="preserve">: </w:t>
      </w:r>
      <w:r w:rsidRPr="008A18CB">
        <w:rPr>
          <w:i/>
          <w:color w:val="0000FF"/>
          <w:sz w:val="24"/>
          <w:szCs w:val="24"/>
        </w:rPr>
        <w:t xml:space="preserve">Plan must be </w:t>
      </w:r>
      <w:r w:rsidRPr="008A18CB">
        <w:rPr>
          <w:b/>
          <w:i/>
          <w:color w:val="0000FF"/>
          <w:sz w:val="24"/>
          <w:szCs w:val="24"/>
          <w:u w:val="single"/>
        </w:rPr>
        <w:t>signed</w:t>
      </w:r>
      <w:r w:rsidRPr="008A18CB">
        <w:rPr>
          <w:i/>
          <w:color w:val="0000FF"/>
          <w:sz w:val="24"/>
          <w:szCs w:val="24"/>
        </w:rPr>
        <w:t xml:space="preserve"> and </w:t>
      </w:r>
      <w:r w:rsidRPr="008A18CB">
        <w:rPr>
          <w:b/>
          <w:i/>
          <w:color w:val="0000FF"/>
          <w:sz w:val="24"/>
          <w:szCs w:val="24"/>
          <w:u w:val="single"/>
        </w:rPr>
        <w:t>dated</w:t>
      </w:r>
      <w:r w:rsidRPr="008A18CB">
        <w:rPr>
          <w:i/>
          <w:color w:val="0000FF"/>
          <w:sz w:val="24"/>
          <w:szCs w:val="24"/>
        </w:rPr>
        <w:t xml:space="preserve"> by a company official</w:t>
      </w:r>
      <w:r w:rsidR="00972F63" w:rsidRPr="008A18CB">
        <w:rPr>
          <w:i/>
          <w:color w:val="0000FF"/>
          <w:sz w:val="24"/>
          <w:szCs w:val="24"/>
        </w:rPr>
        <w:t xml:space="preserve"> to be valid</w:t>
      </w:r>
    </w:p>
    <w:p w:rsidR="00C20B41" w:rsidRPr="00AF5E35" w:rsidRDefault="00C20B41" w:rsidP="00C20B41">
      <w:pPr>
        <w:pStyle w:val="BodyText"/>
        <w:rPr>
          <w:rFonts w:ascii="Times New Roman" w:hAnsi="Times New Roman"/>
          <w:b/>
          <w:szCs w:val="24"/>
        </w:rPr>
      </w:pPr>
    </w:p>
    <w:p w:rsidR="00C20B41" w:rsidRPr="00AF5E35" w:rsidRDefault="00C20B41" w:rsidP="00C20B41">
      <w:pPr>
        <w:pStyle w:val="BodyText"/>
        <w:rPr>
          <w:rFonts w:ascii="Times New Roman" w:hAnsi="Times New Roman"/>
          <w:szCs w:val="24"/>
        </w:rPr>
      </w:pPr>
      <w:r w:rsidRPr="00AF5E35">
        <w:rPr>
          <w:rFonts w:ascii="Times New Roman" w:hAnsi="Times New Roman"/>
          <w:szCs w:val="24"/>
        </w:rPr>
        <w:t>This subcontracting plan was SUBMITTED by:</w:t>
      </w:r>
    </w:p>
    <w:p w:rsidR="00C20B41" w:rsidRPr="00AF5E35" w:rsidRDefault="00C20B41" w:rsidP="00C20B41">
      <w:pPr>
        <w:pStyle w:val="BodyText"/>
        <w:rPr>
          <w:rFonts w:ascii="Times New Roman" w:hAnsi="Times New Roman"/>
          <w:szCs w:val="24"/>
        </w:rPr>
      </w:pPr>
    </w:p>
    <w:p w:rsidR="00C20B41" w:rsidRPr="00AF5E35" w:rsidRDefault="008A18CB" w:rsidP="00C20B41">
      <w:pPr>
        <w:pStyle w:val="BodyText"/>
        <w:rPr>
          <w:rFonts w:ascii="Times New Roman" w:hAnsi="Times New Roman"/>
          <w:szCs w:val="24"/>
        </w:rPr>
      </w:pPr>
      <w:r>
        <w:rPr>
          <w:rFonts w:ascii="Times New Roman" w:hAnsi="Times New Roman"/>
          <w:szCs w:val="24"/>
        </w:rPr>
        <w:t xml:space="preserve">Signature: </w:t>
      </w:r>
      <w:r w:rsidR="00C20B41" w:rsidRPr="00AF5E35">
        <w:rPr>
          <w:rFonts w:ascii="Times New Roman" w:hAnsi="Times New Roman"/>
          <w:szCs w:val="24"/>
        </w:rPr>
        <w:t>_______________________________________________________________</w:t>
      </w:r>
      <w:r w:rsidR="00BA0B5A">
        <w:rPr>
          <w:rFonts w:ascii="Times New Roman" w:hAnsi="Times New Roman"/>
          <w:szCs w:val="24"/>
        </w:rPr>
        <w:t>___</w:t>
      </w:r>
      <w:r w:rsidR="00C20B41" w:rsidRPr="00AF5E35">
        <w:rPr>
          <w:rFonts w:ascii="Times New Roman" w:hAnsi="Times New Roman"/>
          <w:szCs w:val="24"/>
        </w:rPr>
        <w:t>_</w:t>
      </w:r>
      <w:r>
        <w:rPr>
          <w:rFonts w:ascii="Times New Roman" w:hAnsi="Times New Roman"/>
          <w:szCs w:val="24"/>
        </w:rPr>
        <w:t>_</w:t>
      </w:r>
    </w:p>
    <w:p w:rsidR="00C20B41" w:rsidRPr="00AF5E35" w:rsidRDefault="007B7B8E" w:rsidP="00C20B41">
      <w:pPr>
        <w:pStyle w:val="BodyText"/>
        <w:rPr>
          <w:rFonts w:ascii="Times New Roman" w:hAnsi="Times New Roman"/>
          <w:szCs w:val="24"/>
        </w:rPr>
      </w:pPr>
      <w:r>
        <w:rPr>
          <w:rFonts w:ascii="Times New Roman" w:hAnsi="Times New Roman"/>
          <w:szCs w:val="24"/>
        </w:rPr>
        <w:t xml:space="preserve">Typed Name: </w:t>
      </w:r>
      <w:r w:rsidR="00C20B41" w:rsidRPr="00AF5E35">
        <w:rPr>
          <w:rFonts w:ascii="Times New Roman" w:hAnsi="Times New Roman"/>
          <w:szCs w:val="24"/>
        </w:rPr>
        <w:t>____________________________________________________________</w:t>
      </w:r>
      <w:r w:rsidR="00BA0B5A">
        <w:rPr>
          <w:rFonts w:ascii="Times New Roman" w:hAnsi="Times New Roman"/>
          <w:szCs w:val="24"/>
        </w:rPr>
        <w:t>___</w:t>
      </w:r>
      <w:r w:rsidR="00C20B41" w:rsidRPr="00AF5E35">
        <w:rPr>
          <w:rFonts w:ascii="Times New Roman" w:hAnsi="Times New Roman"/>
          <w:szCs w:val="24"/>
        </w:rPr>
        <w:t>_</w:t>
      </w:r>
      <w:r w:rsidR="008A18CB">
        <w:rPr>
          <w:rFonts w:ascii="Times New Roman" w:hAnsi="Times New Roman"/>
          <w:szCs w:val="24"/>
        </w:rPr>
        <w:t>_</w:t>
      </w:r>
      <w:r w:rsidR="00C20B41" w:rsidRPr="00AF5E35">
        <w:rPr>
          <w:rFonts w:ascii="Times New Roman" w:hAnsi="Times New Roman"/>
          <w:szCs w:val="24"/>
        </w:rPr>
        <w:t>_</w:t>
      </w:r>
    </w:p>
    <w:p w:rsidR="00C20B41" w:rsidRPr="00AF5E35" w:rsidRDefault="008A18CB" w:rsidP="00C20B41">
      <w:pPr>
        <w:pStyle w:val="BodyText"/>
        <w:rPr>
          <w:rFonts w:ascii="Times New Roman" w:hAnsi="Times New Roman"/>
          <w:szCs w:val="24"/>
        </w:rPr>
      </w:pPr>
      <w:r>
        <w:rPr>
          <w:rFonts w:ascii="Times New Roman" w:hAnsi="Times New Roman"/>
          <w:szCs w:val="24"/>
        </w:rPr>
        <w:t xml:space="preserve">Company </w:t>
      </w:r>
      <w:r w:rsidR="00C20B41" w:rsidRPr="00AF5E35">
        <w:rPr>
          <w:rFonts w:ascii="Times New Roman" w:hAnsi="Times New Roman"/>
          <w:szCs w:val="24"/>
        </w:rPr>
        <w:t>Title:</w:t>
      </w:r>
      <w:r>
        <w:rPr>
          <w:rFonts w:ascii="Times New Roman" w:hAnsi="Times New Roman"/>
          <w:szCs w:val="24"/>
        </w:rPr>
        <w:t xml:space="preserve"> </w:t>
      </w:r>
      <w:r w:rsidR="00C20B41" w:rsidRPr="00AF5E35">
        <w:rPr>
          <w:rFonts w:ascii="Times New Roman" w:hAnsi="Times New Roman"/>
          <w:szCs w:val="24"/>
        </w:rPr>
        <w:t>______________________________________________________________</w:t>
      </w:r>
      <w:r w:rsidR="00BA0B5A">
        <w:rPr>
          <w:rFonts w:ascii="Times New Roman" w:hAnsi="Times New Roman"/>
          <w:szCs w:val="24"/>
        </w:rPr>
        <w:t>__</w:t>
      </w:r>
    </w:p>
    <w:p w:rsidR="00C20B41" w:rsidRPr="00AF5E35" w:rsidRDefault="00C20B41" w:rsidP="00C20B41">
      <w:pPr>
        <w:pStyle w:val="BodyText"/>
        <w:rPr>
          <w:rFonts w:ascii="Times New Roman" w:hAnsi="Times New Roman"/>
          <w:szCs w:val="24"/>
        </w:rPr>
      </w:pPr>
      <w:r w:rsidRPr="00AF5E35">
        <w:rPr>
          <w:rFonts w:ascii="Times New Roman" w:hAnsi="Times New Roman"/>
          <w:szCs w:val="24"/>
        </w:rPr>
        <w:t xml:space="preserve">Date Signed: </w:t>
      </w:r>
      <w:r w:rsidR="007B7B8E">
        <w:rPr>
          <w:rFonts w:ascii="Times New Roman" w:hAnsi="Times New Roman"/>
          <w:szCs w:val="24"/>
        </w:rPr>
        <w:t xml:space="preserve"> </w:t>
      </w:r>
      <w:r w:rsidRPr="00AF5E35">
        <w:rPr>
          <w:rFonts w:ascii="Times New Roman" w:hAnsi="Times New Roman"/>
          <w:szCs w:val="24"/>
        </w:rPr>
        <w:t>____________________________________________________________</w:t>
      </w:r>
      <w:r w:rsidR="00BA0B5A">
        <w:rPr>
          <w:rFonts w:ascii="Times New Roman" w:hAnsi="Times New Roman"/>
          <w:szCs w:val="24"/>
        </w:rPr>
        <w:t>___</w:t>
      </w:r>
      <w:r w:rsidRPr="00AF5E35">
        <w:rPr>
          <w:rFonts w:ascii="Times New Roman" w:hAnsi="Times New Roman"/>
          <w:szCs w:val="24"/>
        </w:rPr>
        <w:t>___</w:t>
      </w:r>
    </w:p>
    <w:p w:rsidR="00C20B41" w:rsidRPr="00AF5E35" w:rsidRDefault="00C20B41" w:rsidP="00C20B41">
      <w:pPr>
        <w:pStyle w:val="BodyText"/>
        <w:rPr>
          <w:rFonts w:ascii="Times New Roman" w:hAnsi="Times New Roman"/>
          <w:szCs w:val="24"/>
        </w:rPr>
      </w:pPr>
    </w:p>
    <w:p w:rsidR="00C20B41" w:rsidRPr="00AF5E35" w:rsidRDefault="00C20B41" w:rsidP="00C20B41">
      <w:pPr>
        <w:rPr>
          <w:sz w:val="24"/>
          <w:szCs w:val="24"/>
        </w:rPr>
      </w:pPr>
    </w:p>
    <w:p w:rsidR="001B7A5A" w:rsidRPr="008A18CB" w:rsidRDefault="001B7A5A" w:rsidP="001B7A5A">
      <w:pPr>
        <w:rPr>
          <w:b/>
          <w:sz w:val="24"/>
          <w:szCs w:val="24"/>
        </w:rPr>
      </w:pPr>
      <w:r w:rsidRPr="008A18CB">
        <w:rPr>
          <w:b/>
          <w:sz w:val="24"/>
          <w:szCs w:val="24"/>
        </w:rPr>
        <w:t xml:space="preserve">Government Contracting Officer </w:t>
      </w:r>
      <w:r w:rsidR="00D516CF" w:rsidRPr="008A18CB">
        <w:rPr>
          <w:b/>
          <w:sz w:val="24"/>
          <w:szCs w:val="24"/>
        </w:rPr>
        <w:t>APPROVAL</w:t>
      </w:r>
      <w:r w:rsidRPr="008A18CB">
        <w:rPr>
          <w:b/>
          <w:sz w:val="24"/>
          <w:szCs w:val="24"/>
        </w:rPr>
        <w:t>:</w:t>
      </w:r>
    </w:p>
    <w:p w:rsidR="00C20B41" w:rsidRDefault="00C20B41"/>
    <w:p w:rsidR="001B7A5A" w:rsidRPr="00AF5E35" w:rsidRDefault="001B7A5A" w:rsidP="001B7A5A">
      <w:pPr>
        <w:pStyle w:val="BodyText"/>
        <w:rPr>
          <w:rFonts w:ascii="Times New Roman" w:hAnsi="Times New Roman"/>
          <w:szCs w:val="24"/>
        </w:rPr>
      </w:pPr>
      <w:r>
        <w:rPr>
          <w:rFonts w:ascii="Times New Roman" w:hAnsi="Times New Roman"/>
          <w:szCs w:val="24"/>
        </w:rPr>
        <w:t xml:space="preserve">Signature: </w:t>
      </w:r>
      <w:r w:rsidRPr="00AF5E35">
        <w:rPr>
          <w:rFonts w:ascii="Times New Roman" w:hAnsi="Times New Roman"/>
          <w:szCs w:val="24"/>
        </w:rPr>
        <w:t>______________________________________________________________</w:t>
      </w:r>
      <w:r>
        <w:rPr>
          <w:rFonts w:ascii="Times New Roman" w:hAnsi="Times New Roman"/>
          <w:szCs w:val="24"/>
        </w:rPr>
        <w:t>___</w:t>
      </w:r>
      <w:r w:rsidRPr="00AF5E35">
        <w:rPr>
          <w:rFonts w:ascii="Times New Roman" w:hAnsi="Times New Roman"/>
          <w:szCs w:val="24"/>
        </w:rPr>
        <w:t>_</w:t>
      </w:r>
      <w:r w:rsidR="00D516CF">
        <w:rPr>
          <w:rFonts w:ascii="Times New Roman" w:hAnsi="Times New Roman"/>
          <w:szCs w:val="24"/>
        </w:rPr>
        <w:t>_</w:t>
      </w:r>
      <w:r w:rsidRPr="00AF5E35">
        <w:rPr>
          <w:rFonts w:ascii="Times New Roman" w:hAnsi="Times New Roman"/>
          <w:szCs w:val="24"/>
        </w:rPr>
        <w:t>_</w:t>
      </w:r>
    </w:p>
    <w:p w:rsidR="001B7A5A" w:rsidRPr="00AF5E35" w:rsidRDefault="001B7A5A" w:rsidP="001B7A5A">
      <w:pPr>
        <w:pStyle w:val="BodyText"/>
        <w:rPr>
          <w:rFonts w:ascii="Times New Roman" w:hAnsi="Times New Roman"/>
          <w:szCs w:val="24"/>
        </w:rPr>
      </w:pPr>
      <w:r>
        <w:rPr>
          <w:rFonts w:ascii="Times New Roman" w:hAnsi="Times New Roman"/>
          <w:szCs w:val="24"/>
        </w:rPr>
        <w:t xml:space="preserve">Printed Name: </w:t>
      </w:r>
      <w:r w:rsidRPr="00AF5E35">
        <w:rPr>
          <w:rFonts w:ascii="Times New Roman" w:hAnsi="Times New Roman"/>
          <w:szCs w:val="24"/>
        </w:rPr>
        <w:t>_____________________________________________________________</w:t>
      </w:r>
      <w:r>
        <w:rPr>
          <w:rFonts w:ascii="Times New Roman" w:hAnsi="Times New Roman"/>
          <w:szCs w:val="24"/>
        </w:rPr>
        <w:t>__</w:t>
      </w:r>
      <w:r w:rsidRPr="00AF5E35">
        <w:rPr>
          <w:rFonts w:ascii="Times New Roman" w:hAnsi="Times New Roman"/>
          <w:szCs w:val="24"/>
        </w:rPr>
        <w:t>__</w:t>
      </w:r>
    </w:p>
    <w:p w:rsidR="001B7A5A" w:rsidRPr="00AF5E35" w:rsidRDefault="001B7A5A" w:rsidP="001B7A5A">
      <w:pPr>
        <w:pStyle w:val="BodyText"/>
        <w:rPr>
          <w:rFonts w:ascii="Times New Roman" w:hAnsi="Times New Roman"/>
          <w:szCs w:val="24"/>
        </w:rPr>
      </w:pPr>
      <w:r>
        <w:rPr>
          <w:rFonts w:ascii="Times New Roman" w:hAnsi="Times New Roman"/>
          <w:szCs w:val="24"/>
        </w:rPr>
        <w:t>Agency</w:t>
      </w:r>
      <w:r w:rsidRPr="00AF5E35">
        <w:rPr>
          <w:rFonts w:ascii="Times New Roman" w:hAnsi="Times New Roman"/>
          <w:szCs w:val="24"/>
        </w:rPr>
        <w:t xml:space="preserve">: </w:t>
      </w:r>
      <w:r>
        <w:rPr>
          <w:rFonts w:ascii="Times New Roman" w:hAnsi="Times New Roman"/>
          <w:szCs w:val="24"/>
          <w:u w:val="single"/>
        </w:rPr>
        <w:t>______________</w:t>
      </w:r>
      <w:r w:rsidRPr="00AF5E35">
        <w:rPr>
          <w:rFonts w:ascii="Times New Roman" w:hAnsi="Times New Roman"/>
          <w:szCs w:val="24"/>
        </w:rPr>
        <w:t>_____________________________________________</w:t>
      </w:r>
      <w:r>
        <w:rPr>
          <w:rFonts w:ascii="Times New Roman" w:hAnsi="Times New Roman"/>
          <w:szCs w:val="24"/>
        </w:rPr>
        <w:t>______</w:t>
      </w:r>
      <w:r w:rsidR="00D516CF">
        <w:rPr>
          <w:rFonts w:ascii="Times New Roman" w:hAnsi="Times New Roman"/>
          <w:szCs w:val="24"/>
        </w:rPr>
        <w:t>_____</w:t>
      </w:r>
    </w:p>
    <w:p w:rsidR="001B7A5A" w:rsidRPr="00AF5E35" w:rsidRDefault="001B7A5A" w:rsidP="001B7A5A">
      <w:pPr>
        <w:pStyle w:val="BodyText"/>
        <w:rPr>
          <w:rFonts w:ascii="Times New Roman" w:hAnsi="Times New Roman"/>
          <w:szCs w:val="24"/>
        </w:rPr>
      </w:pPr>
      <w:r w:rsidRPr="00AF5E35">
        <w:rPr>
          <w:rFonts w:ascii="Times New Roman" w:hAnsi="Times New Roman"/>
          <w:szCs w:val="24"/>
        </w:rPr>
        <w:t xml:space="preserve">Date </w:t>
      </w:r>
      <w:r w:rsidR="00D516CF">
        <w:rPr>
          <w:rFonts w:ascii="Times New Roman" w:hAnsi="Times New Roman"/>
          <w:szCs w:val="24"/>
        </w:rPr>
        <w:t>Signed</w:t>
      </w:r>
      <w:r w:rsidRPr="00AF5E35">
        <w:rPr>
          <w:rFonts w:ascii="Times New Roman" w:hAnsi="Times New Roman"/>
          <w:szCs w:val="24"/>
        </w:rPr>
        <w:t>: ___________________________________________________________</w:t>
      </w:r>
      <w:r>
        <w:rPr>
          <w:rFonts w:ascii="Times New Roman" w:hAnsi="Times New Roman"/>
          <w:szCs w:val="24"/>
        </w:rPr>
        <w:t>___</w:t>
      </w:r>
      <w:r w:rsidRPr="00AF5E35">
        <w:rPr>
          <w:rFonts w:ascii="Times New Roman" w:hAnsi="Times New Roman"/>
          <w:szCs w:val="24"/>
        </w:rPr>
        <w:t>____</w:t>
      </w:r>
    </w:p>
    <w:p w:rsidR="00193DBD" w:rsidRDefault="00BA1385" w:rsidP="001B7A5A">
      <w:r>
        <w:br w:type="page"/>
      </w:r>
    </w:p>
    <w:p w:rsidR="00193DBD" w:rsidRPr="00ED58B7" w:rsidRDefault="00193DBD" w:rsidP="00193DBD">
      <w:pPr>
        <w:jc w:val="center"/>
        <w:rPr>
          <w:b/>
          <w:color w:val="FF0000"/>
          <w:sz w:val="32"/>
          <w:szCs w:val="32"/>
        </w:rPr>
      </w:pPr>
      <w:r>
        <w:rPr>
          <w:b/>
          <w:color w:val="FF0000"/>
          <w:sz w:val="32"/>
          <w:szCs w:val="32"/>
        </w:rPr>
        <w:lastRenderedPageBreak/>
        <w:t>REPORTING INSTRUCTIONS FOR CONTRACTORS</w:t>
      </w:r>
    </w:p>
    <w:p w:rsidR="00193DBD" w:rsidRPr="009947C8" w:rsidRDefault="00193DBD" w:rsidP="00193DBD"/>
    <w:p w:rsidR="00193DBD" w:rsidRPr="00ED58B7" w:rsidRDefault="00193DBD" w:rsidP="00193DBD">
      <w:pPr>
        <w:rPr>
          <w:sz w:val="28"/>
          <w:szCs w:val="28"/>
        </w:rPr>
      </w:pPr>
      <w:r w:rsidRPr="00ED58B7">
        <w:rPr>
          <w:sz w:val="28"/>
          <w:szCs w:val="28"/>
        </w:rPr>
        <w:t>E</w:t>
      </w:r>
      <w:r>
        <w:rPr>
          <w:sz w:val="28"/>
          <w:szCs w:val="28"/>
        </w:rPr>
        <w:t xml:space="preserve">lectronic </w:t>
      </w:r>
      <w:r w:rsidRPr="00ED58B7">
        <w:rPr>
          <w:sz w:val="28"/>
          <w:szCs w:val="28"/>
        </w:rPr>
        <w:t>S</w:t>
      </w:r>
      <w:r>
        <w:rPr>
          <w:sz w:val="28"/>
          <w:szCs w:val="28"/>
        </w:rPr>
        <w:t xml:space="preserve">ubcontracting </w:t>
      </w:r>
      <w:r w:rsidRPr="00ED58B7">
        <w:rPr>
          <w:sz w:val="28"/>
          <w:szCs w:val="28"/>
        </w:rPr>
        <w:t>R</w:t>
      </w:r>
      <w:r>
        <w:rPr>
          <w:sz w:val="28"/>
          <w:szCs w:val="28"/>
        </w:rPr>
        <w:t xml:space="preserve">eporting </w:t>
      </w:r>
      <w:r w:rsidRPr="00ED58B7">
        <w:rPr>
          <w:sz w:val="28"/>
          <w:szCs w:val="28"/>
        </w:rPr>
        <w:t>S</w:t>
      </w:r>
      <w:r>
        <w:rPr>
          <w:sz w:val="28"/>
          <w:szCs w:val="28"/>
        </w:rPr>
        <w:t>ystem</w:t>
      </w:r>
      <w:r w:rsidRPr="00ED58B7">
        <w:rPr>
          <w:sz w:val="28"/>
          <w:szCs w:val="28"/>
        </w:rPr>
        <w:t xml:space="preserve"> web-based reporting requirements </w:t>
      </w:r>
      <w:r>
        <w:rPr>
          <w:sz w:val="28"/>
          <w:szCs w:val="28"/>
        </w:rPr>
        <w:t>found at</w:t>
      </w:r>
      <w:r w:rsidRPr="00ED58B7">
        <w:rPr>
          <w:sz w:val="28"/>
          <w:szCs w:val="28"/>
        </w:rPr>
        <w:t xml:space="preserve"> FAR </w:t>
      </w:r>
      <w:r>
        <w:rPr>
          <w:sz w:val="28"/>
          <w:szCs w:val="28"/>
        </w:rPr>
        <w:t xml:space="preserve">clause </w:t>
      </w:r>
      <w:r w:rsidRPr="00ED58B7">
        <w:rPr>
          <w:sz w:val="28"/>
          <w:szCs w:val="28"/>
        </w:rPr>
        <w:t>52.219-9(</w:t>
      </w:r>
      <w:r>
        <w:rPr>
          <w:sz w:val="28"/>
          <w:szCs w:val="28"/>
        </w:rPr>
        <w:t>l</w:t>
      </w:r>
      <w:r w:rsidRPr="00ED58B7">
        <w:rPr>
          <w:sz w:val="28"/>
          <w:szCs w:val="28"/>
        </w:rPr>
        <w:t>)</w:t>
      </w:r>
      <w:r>
        <w:rPr>
          <w:sz w:val="28"/>
          <w:szCs w:val="28"/>
        </w:rPr>
        <w:t>:</w:t>
      </w:r>
    </w:p>
    <w:p w:rsidR="00193DBD" w:rsidRPr="009947C8" w:rsidRDefault="00193DBD" w:rsidP="00193DBD"/>
    <w:p w:rsidR="00193DBD" w:rsidRPr="00193DBD" w:rsidRDefault="00193DBD" w:rsidP="00193DBD">
      <w:pPr>
        <w:rPr>
          <w:sz w:val="24"/>
          <w:szCs w:val="24"/>
        </w:rPr>
      </w:pPr>
      <w:r w:rsidRPr="00193DBD">
        <w:rPr>
          <w:sz w:val="24"/>
          <w:szCs w:val="24"/>
        </w:rPr>
        <w:t xml:space="preserve">The Contractor shall submit ISRs and SSRs using the web-based </w:t>
      </w:r>
      <w:proofErr w:type="spellStart"/>
      <w:r w:rsidRPr="00193DBD">
        <w:rPr>
          <w:sz w:val="24"/>
          <w:szCs w:val="24"/>
        </w:rPr>
        <w:t>eSRS</w:t>
      </w:r>
      <w:proofErr w:type="spellEnd"/>
      <w:r w:rsidRPr="00193DBD">
        <w:rPr>
          <w:sz w:val="24"/>
          <w:szCs w:val="24"/>
        </w:rPr>
        <w:t xml:space="preserve"> at </w:t>
      </w:r>
      <w:hyperlink r:id="rId20" w:history="1">
        <w:r w:rsidRPr="00193DBD">
          <w:rPr>
            <w:rStyle w:val="Hyperlink"/>
            <w:sz w:val="24"/>
            <w:szCs w:val="24"/>
          </w:rPr>
          <w:t>http://www.esrs.gov</w:t>
        </w:r>
      </w:hyperlink>
      <w:r w:rsidRPr="00193DBD">
        <w:rPr>
          <w:sz w:val="24"/>
          <w:szCs w:val="24"/>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w:t>
      </w:r>
    </w:p>
    <w:p w:rsidR="00193DBD" w:rsidRPr="009947C8" w:rsidRDefault="00193DBD" w:rsidP="00193DBD"/>
    <w:p w:rsidR="00193DBD" w:rsidRPr="00193DBD" w:rsidRDefault="00193DBD" w:rsidP="00193DBD">
      <w:pPr>
        <w:rPr>
          <w:sz w:val="24"/>
          <w:szCs w:val="24"/>
        </w:rPr>
      </w:pPr>
      <w:r>
        <w:rPr>
          <w:rStyle w:val="Emphasis"/>
          <w:b/>
          <w:color w:val="FF0000"/>
          <w:sz w:val="32"/>
          <w:szCs w:val="32"/>
        </w:rPr>
        <w:t xml:space="preserve">(1) </w:t>
      </w:r>
      <w:r w:rsidRPr="00ED58B7">
        <w:rPr>
          <w:rStyle w:val="Emphasis"/>
          <w:b/>
          <w:color w:val="FF0000"/>
          <w:sz w:val="32"/>
          <w:szCs w:val="32"/>
        </w:rPr>
        <w:t>ISR</w:t>
      </w:r>
      <w:r w:rsidRPr="00193DBD">
        <w:rPr>
          <w:b/>
          <w:color w:val="FF0000"/>
          <w:sz w:val="24"/>
          <w:szCs w:val="24"/>
        </w:rPr>
        <w:t>.</w:t>
      </w:r>
      <w:r w:rsidRPr="00193DBD">
        <w:rPr>
          <w:sz w:val="24"/>
          <w:szCs w:val="24"/>
        </w:rPr>
        <w:t xml:space="preserve">  </w:t>
      </w:r>
      <w:r w:rsidRPr="00193DBD">
        <w:rPr>
          <w:sz w:val="24"/>
          <w:szCs w:val="24"/>
          <w:u w:val="single"/>
        </w:rPr>
        <w:t xml:space="preserve">This report is </w:t>
      </w:r>
      <w:r w:rsidRPr="00193DBD">
        <w:rPr>
          <w:b/>
          <w:sz w:val="24"/>
          <w:szCs w:val="24"/>
          <w:u w:val="single"/>
        </w:rPr>
        <w:t>not</w:t>
      </w:r>
      <w:r w:rsidRPr="00193DBD">
        <w:rPr>
          <w:sz w:val="24"/>
          <w:szCs w:val="24"/>
          <w:u w:val="single"/>
        </w:rPr>
        <w:t xml:space="preserve"> required for commercial plans</w:t>
      </w:r>
      <w:r w:rsidRPr="00193DBD">
        <w:rPr>
          <w:sz w:val="24"/>
          <w:szCs w:val="24"/>
        </w:rPr>
        <w:t xml:space="preserve">. The report is required for each contract containing an individual subcontract plan and shall be submitted to the Administrative Contracting Officer (ACO) or Contracting Officer, if no ACO is assigned. </w:t>
      </w:r>
    </w:p>
    <w:p w:rsidR="00193DBD" w:rsidRPr="00193DBD" w:rsidRDefault="00193DBD" w:rsidP="00193DBD">
      <w:pPr>
        <w:rPr>
          <w:sz w:val="24"/>
          <w:szCs w:val="24"/>
        </w:rPr>
      </w:pPr>
    </w:p>
    <w:p w:rsidR="00193DBD" w:rsidRPr="00193DBD" w:rsidRDefault="00193DBD" w:rsidP="00193DBD">
      <w:pPr>
        <w:rPr>
          <w:sz w:val="24"/>
          <w:szCs w:val="24"/>
        </w:rPr>
      </w:pPr>
      <w:r w:rsidRPr="00193DBD">
        <w:rPr>
          <w:sz w:val="24"/>
          <w:szCs w:val="24"/>
        </w:rPr>
        <w:t>(</w:t>
      </w:r>
      <w:proofErr w:type="spellStart"/>
      <w:r w:rsidRPr="00193DBD">
        <w:rPr>
          <w:sz w:val="24"/>
          <w:szCs w:val="24"/>
        </w:rPr>
        <w:t>i</w:t>
      </w:r>
      <w:proofErr w:type="spellEnd"/>
      <w:r w:rsidRPr="00193DBD">
        <w:rPr>
          <w:sz w:val="24"/>
          <w:szCs w:val="24"/>
        </w:rPr>
        <w:t xml:space="preserve">)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t>
      </w:r>
    </w:p>
    <w:p w:rsidR="00193DBD" w:rsidRPr="00193DBD" w:rsidRDefault="00193DBD" w:rsidP="00193DBD">
      <w:pPr>
        <w:rPr>
          <w:sz w:val="24"/>
          <w:szCs w:val="24"/>
        </w:rPr>
      </w:pPr>
    </w:p>
    <w:p w:rsidR="00193DBD" w:rsidRPr="00193DBD" w:rsidRDefault="00193DBD" w:rsidP="00193DBD">
      <w:pPr>
        <w:rPr>
          <w:sz w:val="24"/>
          <w:szCs w:val="24"/>
        </w:rPr>
      </w:pPr>
      <w:r w:rsidRPr="00193DBD">
        <w:rPr>
          <w:sz w:val="24"/>
          <w:szCs w:val="24"/>
        </w:rPr>
        <w:t xml:space="preserve">(ii) When a subcontracting plan contains separate goals for the basic contract and each option, as prescribed by FAR </w:t>
      </w:r>
      <w:hyperlink r:id="rId21" w:anchor="wp1088766" w:history="1">
        <w:r w:rsidRPr="00193DBD">
          <w:rPr>
            <w:rStyle w:val="Hyperlink"/>
            <w:color w:val="3366FF"/>
            <w:sz w:val="24"/>
            <w:szCs w:val="24"/>
          </w:rPr>
          <w:t>19.704</w:t>
        </w:r>
      </w:hyperlink>
      <w:r w:rsidRPr="00193DBD">
        <w:rPr>
          <w:sz w:val="24"/>
          <w:szCs w:val="24"/>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193DBD" w:rsidRPr="00193DBD" w:rsidRDefault="00193DBD" w:rsidP="00193DBD">
      <w:pPr>
        <w:rPr>
          <w:sz w:val="24"/>
          <w:szCs w:val="24"/>
        </w:rPr>
      </w:pPr>
      <w:bookmarkStart w:id="25" w:name="wp1140998"/>
      <w:bookmarkEnd w:id="25"/>
    </w:p>
    <w:p w:rsidR="00193DBD" w:rsidRPr="00193DBD" w:rsidRDefault="00193DBD" w:rsidP="00193DBD">
      <w:pPr>
        <w:rPr>
          <w:sz w:val="24"/>
          <w:szCs w:val="24"/>
        </w:rPr>
      </w:pPr>
      <w:r w:rsidRPr="00193DBD">
        <w:rPr>
          <w:sz w:val="24"/>
          <w:szCs w:val="24"/>
        </w:rPr>
        <w:t xml:space="preserve">(iii) The authority to acknowledge receipt or reject the ISR resides— </w:t>
      </w:r>
    </w:p>
    <w:p w:rsidR="00193DBD" w:rsidRPr="00193DBD" w:rsidRDefault="00193DBD" w:rsidP="00193DBD">
      <w:pPr>
        <w:rPr>
          <w:sz w:val="24"/>
          <w:szCs w:val="24"/>
        </w:rPr>
      </w:pPr>
      <w:bookmarkStart w:id="26" w:name="wp1140999"/>
      <w:bookmarkEnd w:id="26"/>
      <w:r w:rsidRPr="00193DBD">
        <w:rPr>
          <w:sz w:val="24"/>
          <w:szCs w:val="24"/>
        </w:rPr>
        <w:t xml:space="preserve">  (A) In the case of the prime Contractor, with the Contracting Officer; and </w:t>
      </w:r>
    </w:p>
    <w:p w:rsidR="00193DBD" w:rsidRPr="00193DBD" w:rsidRDefault="00193DBD" w:rsidP="00193DBD">
      <w:pPr>
        <w:rPr>
          <w:sz w:val="24"/>
          <w:szCs w:val="24"/>
        </w:rPr>
      </w:pPr>
      <w:bookmarkStart w:id="27" w:name="wp1141001"/>
      <w:bookmarkEnd w:id="27"/>
      <w:r w:rsidRPr="00193DBD">
        <w:rPr>
          <w:sz w:val="24"/>
          <w:szCs w:val="24"/>
        </w:rPr>
        <w:t xml:space="preserve">  (B) In the case of a subcontract with a subcontracting plan, with the entity that awarded the subcontract. </w:t>
      </w:r>
    </w:p>
    <w:p w:rsidR="00193DBD" w:rsidRPr="009947C8" w:rsidRDefault="00193DBD" w:rsidP="00193DBD"/>
    <w:p w:rsidR="00193DBD" w:rsidRPr="00ED58B7" w:rsidRDefault="00193DBD" w:rsidP="00193DBD">
      <w:pPr>
        <w:rPr>
          <w:b/>
          <w:color w:val="FF0000"/>
          <w:sz w:val="32"/>
          <w:szCs w:val="32"/>
        </w:rPr>
      </w:pPr>
      <w:bookmarkStart w:id="28" w:name="wp1141095"/>
      <w:bookmarkEnd w:id="28"/>
      <w:r>
        <w:rPr>
          <w:rStyle w:val="Emphasis"/>
          <w:b/>
          <w:color w:val="FF0000"/>
          <w:sz w:val="32"/>
          <w:szCs w:val="32"/>
        </w:rPr>
        <w:t xml:space="preserve">(2) </w:t>
      </w:r>
      <w:r w:rsidRPr="00ED58B7">
        <w:rPr>
          <w:rStyle w:val="Emphasis"/>
          <w:b/>
          <w:color w:val="FF0000"/>
          <w:sz w:val="32"/>
          <w:szCs w:val="32"/>
        </w:rPr>
        <w:t>SSR</w:t>
      </w:r>
      <w:r w:rsidRPr="00ED58B7">
        <w:rPr>
          <w:b/>
          <w:color w:val="FF0000"/>
          <w:sz w:val="32"/>
          <w:szCs w:val="32"/>
        </w:rPr>
        <w:t xml:space="preserve">. </w:t>
      </w:r>
    </w:p>
    <w:p w:rsidR="00193DBD" w:rsidRPr="00193DBD" w:rsidRDefault="00193DBD" w:rsidP="00193DBD">
      <w:pPr>
        <w:rPr>
          <w:b/>
          <w:i/>
          <w:color w:val="FF0000"/>
          <w:sz w:val="24"/>
          <w:szCs w:val="24"/>
        </w:rPr>
      </w:pPr>
      <w:bookmarkStart w:id="29" w:name="wp1141096"/>
      <w:bookmarkEnd w:id="29"/>
      <w:r w:rsidRPr="00193DBD">
        <w:rPr>
          <w:b/>
          <w:i/>
          <w:color w:val="FF0000"/>
          <w:sz w:val="24"/>
          <w:szCs w:val="24"/>
        </w:rPr>
        <w:t>(</w:t>
      </w:r>
      <w:proofErr w:type="spellStart"/>
      <w:r w:rsidRPr="00193DBD">
        <w:rPr>
          <w:b/>
          <w:i/>
          <w:color w:val="FF0000"/>
          <w:sz w:val="24"/>
          <w:szCs w:val="24"/>
        </w:rPr>
        <w:t>i</w:t>
      </w:r>
      <w:proofErr w:type="spellEnd"/>
      <w:r w:rsidRPr="00193DBD">
        <w:rPr>
          <w:b/>
          <w:i/>
          <w:color w:val="FF0000"/>
          <w:sz w:val="24"/>
          <w:szCs w:val="24"/>
        </w:rPr>
        <w:t xml:space="preserve">) Reports submitted under individual contract plans— </w:t>
      </w:r>
    </w:p>
    <w:p w:rsidR="00193DBD" w:rsidRPr="00193DBD" w:rsidRDefault="00193DBD" w:rsidP="00193DBD">
      <w:pPr>
        <w:rPr>
          <w:sz w:val="24"/>
          <w:szCs w:val="24"/>
        </w:rPr>
      </w:pPr>
      <w:bookmarkStart w:id="30" w:name="wp1141007"/>
      <w:bookmarkEnd w:id="30"/>
      <w:r w:rsidRPr="00193DBD">
        <w:rPr>
          <w:sz w:val="24"/>
          <w:szCs w:val="24"/>
        </w:rPr>
        <w:t xml:space="preserve">  (A) This report encompasses all subcontracting under prime contracts and subcontracts with the awarding agency, regardless of the dollar value of the subcontracts. </w:t>
      </w:r>
    </w:p>
    <w:p w:rsidR="00193DBD" w:rsidRPr="00193DBD" w:rsidRDefault="00193DBD" w:rsidP="00193DBD">
      <w:pPr>
        <w:rPr>
          <w:sz w:val="24"/>
          <w:szCs w:val="24"/>
        </w:rPr>
      </w:pPr>
      <w:bookmarkStart w:id="31" w:name="wp1141009"/>
      <w:bookmarkEnd w:id="31"/>
      <w:r w:rsidRPr="00193DBD">
        <w:rPr>
          <w:sz w:val="24"/>
          <w:szCs w:val="24"/>
        </w:rPr>
        <w:t xml:space="preserve">  (B) The report may be submitted on a corporate, company or subdivision (</w:t>
      </w:r>
      <w:r w:rsidRPr="00193DBD">
        <w:rPr>
          <w:rStyle w:val="Emphasis"/>
          <w:sz w:val="24"/>
          <w:szCs w:val="24"/>
        </w:rPr>
        <w:t>e.g.</w:t>
      </w:r>
      <w:r w:rsidRPr="00193DBD">
        <w:rPr>
          <w:sz w:val="24"/>
          <w:szCs w:val="24"/>
        </w:rPr>
        <w:t xml:space="preserve"> plant or division operating as a separate profit center) basis, unless otherwise directed by the agency. </w:t>
      </w:r>
    </w:p>
    <w:p w:rsidR="00193DBD" w:rsidRPr="00193DBD" w:rsidRDefault="00193DBD" w:rsidP="00193DBD">
      <w:pPr>
        <w:rPr>
          <w:sz w:val="24"/>
          <w:szCs w:val="24"/>
        </w:rPr>
      </w:pPr>
      <w:bookmarkStart w:id="32" w:name="wp1141011"/>
      <w:bookmarkEnd w:id="32"/>
      <w:r w:rsidRPr="00193DBD">
        <w:rPr>
          <w:sz w:val="24"/>
          <w:szCs w:val="24"/>
        </w:rPr>
        <w:t xml:space="preserve">  (C) If a prime Contractor and/or subcontractor is performing work for more than one executive agency, a separate report shall be submitted to each executive agency covering only that agency’s contracts, provided at least one of that agency’s contracts is over $650,000 (over $1,500,000 for construction of a public facility) and contains a subcontracting plan. For </w:t>
      </w:r>
      <w:proofErr w:type="gramStart"/>
      <w:r w:rsidRPr="00193DBD">
        <w:rPr>
          <w:sz w:val="24"/>
          <w:szCs w:val="24"/>
        </w:rPr>
        <w:t>DoD</w:t>
      </w:r>
      <w:proofErr w:type="gramEnd"/>
      <w:r w:rsidRPr="00193DBD">
        <w:rPr>
          <w:sz w:val="24"/>
          <w:szCs w:val="24"/>
        </w:rPr>
        <w:t xml:space="preserve">, a consolidated report shall be submitted for all contracts awarded by military departments/agencies and/or subcontracts awarded by DoD prime Contractors. However, for construction and related maintenance and repair, a separate report shall be submitted for each </w:t>
      </w:r>
      <w:proofErr w:type="gramStart"/>
      <w:r w:rsidRPr="00193DBD">
        <w:rPr>
          <w:sz w:val="24"/>
          <w:szCs w:val="24"/>
        </w:rPr>
        <w:t>DoD</w:t>
      </w:r>
      <w:proofErr w:type="gramEnd"/>
      <w:r w:rsidRPr="00193DBD">
        <w:rPr>
          <w:sz w:val="24"/>
          <w:szCs w:val="24"/>
        </w:rPr>
        <w:t xml:space="preserve"> component. </w:t>
      </w:r>
    </w:p>
    <w:p w:rsidR="00193DBD" w:rsidRPr="00193DBD" w:rsidRDefault="00193DBD" w:rsidP="00193DBD">
      <w:pPr>
        <w:rPr>
          <w:sz w:val="24"/>
          <w:szCs w:val="24"/>
        </w:rPr>
      </w:pPr>
      <w:bookmarkStart w:id="33" w:name="wp1141013"/>
      <w:bookmarkEnd w:id="33"/>
      <w:r w:rsidRPr="00193DBD">
        <w:rPr>
          <w:sz w:val="24"/>
          <w:szCs w:val="24"/>
        </w:rPr>
        <w:t xml:space="preserve">  (D) For </w:t>
      </w:r>
      <w:proofErr w:type="gramStart"/>
      <w:r w:rsidRPr="00193DBD">
        <w:rPr>
          <w:sz w:val="24"/>
          <w:szCs w:val="24"/>
        </w:rPr>
        <w:t>DoD</w:t>
      </w:r>
      <w:proofErr w:type="gramEnd"/>
      <w:r w:rsidRPr="00193DBD">
        <w:rPr>
          <w:sz w:val="24"/>
          <w:szCs w:val="24"/>
        </w:rPr>
        <w:t xml:space="preserve">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 </w:t>
      </w:r>
    </w:p>
    <w:p w:rsidR="00193DBD" w:rsidRPr="00193DBD" w:rsidRDefault="00193DBD" w:rsidP="00193DBD">
      <w:pPr>
        <w:rPr>
          <w:sz w:val="24"/>
          <w:szCs w:val="24"/>
        </w:rPr>
      </w:pPr>
      <w:bookmarkStart w:id="34" w:name="wp1141015"/>
      <w:bookmarkEnd w:id="34"/>
      <w:r w:rsidRPr="00193DBD">
        <w:rPr>
          <w:sz w:val="24"/>
          <w:szCs w:val="24"/>
        </w:rPr>
        <w:t xml:space="preserve">  (E) Subcontract awards that are related to work for more than one executive agency shall be appropriately allocated. </w:t>
      </w:r>
    </w:p>
    <w:p w:rsidR="00193DBD" w:rsidRPr="00193DBD" w:rsidRDefault="00193DBD" w:rsidP="00193DBD">
      <w:pPr>
        <w:rPr>
          <w:sz w:val="24"/>
          <w:szCs w:val="24"/>
        </w:rPr>
      </w:pPr>
      <w:bookmarkStart w:id="35" w:name="wp1141017"/>
      <w:bookmarkEnd w:id="35"/>
      <w:r w:rsidRPr="00193DBD">
        <w:rPr>
          <w:sz w:val="24"/>
          <w:szCs w:val="24"/>
        </w:rPr>
        <w:t xml:space="preserve">  (F) The authority to acknowledge or reject SSRs in </w:t>
      </w:r>
      <w:proofErr w:type="spellStart"/>
      <w:r w:rsidRPr="00193DBD">
        <w:rPr>
          <w:sz w:val="24"/>
          <w:szCs w:val="24"/>
        </w:rPr>
        <w:t>eSRS</w:t>
      </w:r>
      <w:proofErr w:type="spellEnd"/>
      <w:r w:rsidRPr="00193DBD">
        <w:rPr>
          <w:sz w:val="24"/>
          <w:szCs w:val="24"/>
        </w:rPr>
        <w:t xml:space="preserve">, including SSRs submitted by subcontractors with subcontracting plans, resides with the Government agency awarding the prime contracts. </w:t>
      </w:r>
    </w:p>
    <w:p w:rsidR="00193DBD" w:rsidRPr="00193DBD" w:rsidRDefault="00193DBD" w:rsidP="00193DBD">
      <w:pPr>
        <w:rPr>
          <w:b/>
          <w:i/>
          <w:color w:val="FF0000"/>
          <w:sz w:val="24"/>
          <w:szCs w:val="24"/>
        </w:rPr>
      </w:pPr>
      <w:r w:rsidRPr="00193DBD">
        <w:rPr>
          <w:b/>
          <w:i/>
          <w:color w:val="FF0000"/>
          <w:sz w:val="24"/>
          <w:szCs w:val="24"/>
        </w:rPr>
        <w:t xml:space="preserve">(ii) Reports submitted under a commercial plan— </w:t>
      </w:r>
    </w:p>
    <w:p w:rsidR="00193DBD" w:rsidRPr="00193DBD" w:rsidRDefault="00193DBD" w:rsidP="00193DBD">
      <w:pPr>
        <w:rPr>
          <w:sz w:val="24"/>
          <w:szCs w:val="24"/>
        </w:rPr>
      </w:pPr>
      <w:bookmarkStart w:id="36" w:name="wp1141021"/>
      <w:bookmarkEnd w:id="36"/>
      <w:r w:rsidRPr="00193DBD">
        <w:rPr>
          <w:sz w:val="24"/>
          <w:szCs w:val="24"/>
        </w:rPr>
        <w:lastRenderedPageBreak/>
        <w:t xml:space="preserve">  (A) The report shall include all subcontract awards under the commercial plan in effect during the Government’s fiscal year. </w:t>
      </w:r>
    </w:p>
    <w:p w:rsidR="00193DBD" w:rsidRPr="00193DBD" w:rsidRDefault="00193DBD" w:rsidP="00193DBD">
      <w:pPr>
        <w:rPr>
          <w:sz w:val="24"/>
          <w:szCs w:val="24"/>
        </w:rPr>
      </w:pPr>
      <w:bookmarkStart w:id="37" w:name="wp1141023"/>
      <w:bookmarkEnd w:id="37"/>
      <w:r w:rsidRPr="00193DBD">
        <w:rPr>
          <w:sz w:val="24"/>
          <w:szCs w:val="24"/>
        </w:rPr>
        <w:t xml:space="preserve">  (B) The report shall be submitted annually, within thirty days after the end of the Government’s fiscal year. </w:t>
      </w:r>
    </w:p>
    <w:p w:rsidR="00193DBD" w:rsidRPr="00193DBD" w:rsidRDefault="00193DBD" w:rsidP="00193DBD">
      <w:pPr>
        <w:rPr>
          <w:sz w:val="24"/>
          <w:szCs w:val="24"/>
        </w:rPr>
      </w:pPr>
      <w:bookmarkStart w:id="38" w:name="wp1141111"/>
      <w:bookmarkEnd w:id="38"/>
      <w:r w:rsidRPr="00193DBD">
        <w:rPr>
          <w:sz w:val="24"/>
          <w:szCs w:val="24"/>
        </w:rPr>
        <w:t xml:space="preserve">  (C) If a Contractor has a commercial plan and is performing work for more than one executive agency, the Contractor shall specify the percentage of dollars attributable to each agency from which contracts for commercial items were received. </w:t>
      </w:r>
    </w:p>
    <w:p w:rsidR="00193DBD" w:rsidRPr="00193DBD" w:rsidRDefault="00193DBD" w:rsidP="00193DBD">
      <w:pPr>
        <w:rPr>
          <w:sz w:val="24"/>
          <w:szCs w:val="24"/>
        </w:rPr>
      </w:pPr>
      <w:bookmarkStart w:id="39" w:name="wp1141113"/>
      <w:bookmarkEnd w:id="39"/>
      <w:r w:rsidRPr="00193DBD">
        <w:rPr>
          <w:sz w:val="24"/>
          <w:szCs w:val="24"/>
        </w:rPr>
        <w:t xml:space="preserve">  (D) The authority to acknowledge or reject SSRs for commercial plans resides with the Contracting Officer who approved the commercial plan. </w:t>
      </w:r>
    </w:p>
    <w:p w:rsidR="00193DBD" w:rsidRPr="00193DBD" w:rsidRDefault="00193DBD" w:rsidP="00193DBD">
      <w:pPr>
        <w:rPr>
          <w:sz w:val="24"/>
          <w:szCs w:val="24"/>
        </w:rPr>
      </w:pPr>
    </w:p>
    <w:p w:rsidR="00193DBD" w:rsidRPr="00193DBD" w:rsidRDefault="00193DBD" w:rsidP="00193DBD">
      <w:pPr>
        <w:rPr>
          <w:sz w:val="24"/>
          <w:szCs w:val="24"/>
        </w:rPr>
      </w:pPr>
      <w:r w:rsidRPr="00193DBD">
        <w:rPr>
          <w:b/>
          <w:i/>
          <w:color w:val="FF0000"/>
          <w:sz w:val="24"/>
          <w:szCs w:val="24"/>
        </w:rPr>
        <w:t>(iii) All reports</w:t>
      </w:r>
      <w:r w:rsidRPr="00193DBD">
        <w:rPr>
          <w:sz w:val="24"/>
          <w:szCs w:val="24"/>
        </w:rPr>
        <w:t xml:space="preserve"> submitted at the close of each fiscal year (both individual and commercial plans) shall include a Year-End Supplementary Report for Small Disadvantaged Businesses. The report shall include subcontract awards, in whole dollars, to small disadvantaged business concerns by North American Industry Classification System (NAICS) Industry Subsector. If the data are not available when the year-end SSR is submitted, the prime Contractor and/or subcontractor shall submit the Year-End Supplementary Report for Small Disadvantaged Businesses within 90 days of submitting the year-end SSR. For a commercial plan, the Contractor may obtain from each of its subcontractors a predominant NAICS Industry Subsector and report all awards to that subcontractor under its predominant NAICS Industry Subsector. </w:t>
      </w:r>
    </w:p>
    <w:p w:rsidR="00193DBD" w:rsidRPr="009947C8" w:rsidRDefault="00193DBD" w:rsidP="00193DBD"/>
    <w:p w:rsidR="00193DBD" w:rsidRPr="009947C8" w:rsidRDefault="00193DBD" w:rsidP="00193DBD"/>
    <w:tbl>
      <w:tblPr>
        <w:tblW w:w="0" w:type="auto"/>
        <w:tblInd w:w="115" w:type="dxa"/>
        <w:tblLayout w:type="fixed"/>
        <w:tblCellMar>
          <w:left w:w="120" w:type="dxa"/>
          <w:right w:w="120" w:type="dxa"/>
        </w:tblCellMar>
        <w:tblLook w:val="0000" w:firstRow="0" w:lastRow="0" w:firstColumn="0" w:lastColumn="0" w:noHBand="0" w:noVBand="0"/>
      </w:tblPr>
      <w:tblGrid>
        <w:gridCol w:w="10445"/>
      </w:tblGrid>
      <w:tr w:rsidR="00193DBD" w:rsidRPr="009947C8" w:rsidTr="008432EC">
        <w:trPr>
          <w:trHeight w:val="240"/>
        </w:trPr>
        <w:tc>
          <w:tcPr>
            <w:tcW w:w="10445" w:type="dxa"/>
            <w:tcBorders>
              <w:top w:val="double" w:sz="6" w:space="0" w:color="auto"/>
              <w:left w:val="double" w:sz="6" w:space="0" w:color="auto"/>
              <w:right w:val="double" w:sz="6" w:space="0" w:color="auto"/>
            </w:tcBorders>
          </w:tcPr>
          <w:p w:rsidR="00193DBD" w:rsidRPr="00193DBD" w:rsidRDefault="00193DBD" w:rsidP="008432EC">
            <w:pPr>
              <w:rPr>
                <w:sz w:val="24"/>
                <w:szCs w:val="24"/>
                <w:lang w:val="fr-FR"/>
              </w:rPr>
            </w:pPr>
            <w:proofErr w:type="spellStart"/>
            <w:r w:rsidRPr="00193DBD">
              <w:rPr>
                <w:sz w:val="24"/>
                <w:szCs w:val="24"/>
                <w:lang w:val="fr-FR"/>
              </w:rPr>
              <w:t>Contracting</w:t>
            </w:r>
            <w:proofErr w:type="spellEnd"/>
            <w:r w:rsidRPr="00193DBD">
              <w:rPr>
                <w:sz w:val="24"/>
                <w:szCs w:val="24"/>
                <w:lang w:val="fr-FR"/>
              </w:rPr>
              <w:t xml:space="preserve"> </w:t>
            </w:r>
            <w:proofErr w:type="spellStart"/>
            <w:r w:rsidRPr="00193DBD">
              <w:rPr>
                <w:sz w:val="24"/>
                <w:szCs w:val="24"/>
                <w:lang w:val="fr-FR"/>
              </w:rPr>
              <w:t>Officer</w:t>
            </w:r>
            <w:proofErr w:type="spellEnd"/>
            <w:r w:rsidRPr="00193DBD">
              <w:rPr>
                <w:sz w:val="24"/>
                <w:szCs w:val="24"/>
                <w:lang w:val="fr-FR"/>
              </w:rPr>
              <w:t xml:space="preserve">                                                                                                   </w:t>
            </w:r>
            <w:r w:rsidRPr="00193DBD">
              <w:rPr>
                <w:sz w:val="24"/>
                <w:szCs w:val="24"/>
              </w:rPr>
              <w:t>(insert e-mail addresses)</w:t>
            </w:r>
          </w:p>
          <w:p w:rsidR="00193DBD" w:rsidRPr="00193DBD" w:rsidRDefault="00193DBD" w:rsidP="008432EC">
            <w:pPr>
              <w:rPr>
                <w:sz w:val="24"/>
                <w:szCs w:val="24"/>
              </w:rPr>
            </w:pPr>
          </w:p>
        </w:tc>
      </w:tr>
      <w:tr w:rsidR="00193DBD" w:rsidRPr="009947C8" w:rsidTr="008432EC">
        <w:trPr>
          <w:trHeight w:val="240"/>
        </w:trPr>
        <w:tc>
          <w:tcPr>
            <w:tcW w:w="10445" w:type="dxa"/>
            <w:tcBorders>
              <w:top w:val="double" w:sz="6" w:space="0" w:color="auto"/>
              <w:left w:val="double" w:sz="6" w:space="0" w:color="auto"/>
              <w:right w:val="double" w:sz="6" w:space="0" w:color="auto"/>
            </w:tcBorders>
          </w:tcPr>
          <w:p w:rsidR="00193DBD" w:rsidRPr="00193DBD" w:rsidRDefault="00193DBD" w:rsidP="008432EC">
            <w:pPr>
              <w:rPr>
                <w:sz w:val="24"/>
                <w:szCs w:val="24"/>
                <w:lang w:val="fr-FR"/>
              </w:rPr>
            </w:pPr>
            <w:r w:rsidRPr="00193DBD">
              <w:rPr>
                <w:sz w:val="24"/>
                <w:szCs w:val="24"/>
                <w:lang w:val="fr-FR"/>
              </w:rPr>
              <w:t xml:space="preserve">Small Business </w:t>
            </w:r>
            <w:proofErr w:type="spellStart"/>
            <w:r w:rsidRPr="00193DBD">
              <w:rPr>
                <w:sz w:val="24"/>
                <w:szCs w:val="24"/>
                <w:lang w:val="fr-FR"/>
              </w:rPr>
              <w:t>Technical</w:t>
            </w:r>
            <w:proofErr w:type="spellEnd"/>
            <w:r>
              <w:rPr>
                <w:sz w:val="24"/>
                <w:szCs w:val="24"/>
                <w:lang w:val="fr-FR"/>
              </w:rPr>
              <w:t xml:space="preserve"> </w:t>
            </w:r>
            <w:proofErr w:type="spellStart"/>
            <w:r w:rsidRPr="00193DBD">
              <w:rPr>
                <w:sz w:val="24"/>
                <w:szCs w:val="24"/>
                <w:lang w:val="fr-FR"/>
              </w:rPr>
              <w:t>Advisor</w:t>
            </w:r>
            <w:proofErr w:type="spellEnd"/>
            <w:r w:rsidRPr="00193DBD">
              <w:rPr>
                <w:sz w:val="24"/>
                <w:szCs w:val="24"/>
                <w:lang w:val="fr-FR"/>
              </w:rPr>
              <w:t xml:space="preserve">                                                                      (email </w:t>
            </w:r>
            <w:proofErr w:type="spellStart"/>
            <w:r w:rsidRPr="00193DBD">
              <w:rPr>
                <w:sz w:val="24"/>
                <w:szCs w:val="24"/>
                <w:lang w:val="fr-FR"/>
              </w:rPr>
              <w:t>address</w:t>
            </w:r>
            <w:proofErr w:type="spellEnd"/>
            <w:r w:rsidRPr="00193DBD">
              <w:rPr>
                <w:sz w:val="24"/>
                <w:szCs w:val="24"/>
                <w:lang w:val="fr-FR"/>
              </w:rPr>
              <w:t xml:space="preserve"> for </w:t>
            </w:r>
            <w:proofErr w:type="spellStart"/>
            <w:r w:rsidRPr="00193DBD">
              <w:rPr>
                <w:sz w:val="24"/>
                <w:szCs w:val="24"/>
                <w:lang w:val="fr-FR"/>
              </w:rPr>
              <w:t>specific</w:t>
            </w:r>
            <w:proofErr w:type="spellEnd"/>
            <w:r w:rsidRPr="00193DBD">
              <w:rPr>
                <w:sz w:val="24"/>
                <w:szCs w:val="24"/>
                <w:lang w:val="fr-FR"/>
              </w:rPr>
              <w:t xml:space="preserve"> </w:t>
            </w:r>
            <w:r w:rsidRPr="00193DBD">
              <w:rPr>
                <w:sz w:val="24"/>
                <w:szCs w:val="24"/>
                <w:lang w:val="fr-FR"/>
              </w:rPr>
              <w:br/>
              <w:t xml:space="preserve">                                                                                                                           </w:t>
            </w:r>
            <w:proofErr w:type="spellStart"/>
            <w:r w:rsidRPr="00193DBD">
              <w:rPr>
                <w:sz w:val="24"/>
                <w:szCs w:val="24"/>
                <w:lang w:val="fr-FR"/>
              </w:rPr>
              <w:t>region</w:t>
            </w:r>
            <w:proofErr w:type="spellEnd"/>
            <w:r w:rsidRPr="00193DBD">
              <w:rPr>
                <w:sz w:val="24"/>
                <w:szCs w:val="24"/>
                <w:lang w:val="fr-FR"/>
              </w:rPr>
              <w:t>/office/service/</w:t>
            </w:r>
            <w:proofErr w:type="spellStart"/>
            <w:r w:rsidRPr="00193DBD">
              <w:rPr>
                <w:sz w:val="24"/>
                <w:szCs w:val="24"/>
                <w:lang w:val="fr-FR"/>
              </w:rPr>
              <w:t>agency</w:t>
            </w:r>
            <w:proofErr w:type="spellEnd"/>
            <w:r w:rsidRPr="00193DBD">
              <w:rPr>
                <w:sz w:val="24"/>
                <w:szCs w:val="24"/>
                <w:lang w:val="fr-FR"/>
              </w:rPr>
              <w:t>)</w:t>
            </w:r>
          </w:p>
          <w:p w:rsidR="00193DBD" w:rsidRPr="00193DBD" w:rsidRDefault="00193DBD" w:rsidP="008432EC">
            <w:pPr>
              <w:rPr>
                <w:sz w:val="24"/>
                <w:szCs w:val="24"/>
              </w:rPr>
            </w:pPr>
          </w:p>
        </w:tc>
      </w:tr>
      <w:tr w:rsidR="00193DBD" w:rsidRPr="009947C8" w:rsidTr="008432EC">
        <w:trPr>
          <w:trHeight w:val="240"/>
        </w:trPr>
        <w:tc>
          <w:tcPr>
            <w:tcW w:w="10445" w:type="dxa"/>
            <w:tcBorders>
              <w:top w:val="single" w:sz="6" w:space="0" w:color="auto"/>
              <w:left w:val="double" w:sz="6" w:space="0" w:color="auto"/>
              <w:right w:val="double" w:sz="6" w:space="0" w:color="auto"/>
            </w:tcBorders>
          </w:tcPr>
          <w:p w:rsidR="00193DBD" w:rsidRPr="00193DBD" w:rsidRDefault="00193DBD" w:rsidP="008432EC">
            <w:pPr>
              <w:rPr>
                <w:sz w:val="24"/>
                <w:szCs w:val="24"/>
              </w:rPr>
            </w:pPr>
            <w:r w:rsidRPr="00193DBD">
              <w:rPr>
                <w:sz w:val="24"/>
                <w:szCs w:val="24"/>
              </w:rPr>
              <w:t>Subcontracting Manager, Office of Small Business Utilization                                (</w:t>
            </w:r>
            <w:hyperlink r:id="rId22" w:history="1">
              <w:r w:rsidRPr="00193DBD">
                <w:rPr>
                  <w:rStyle w:val="Hyperlink"/>
                  <w:sz w:val="24"/>
                  <w:szCs w:val="24"/>
                </w:rPr>
                <w:t>janice.keys@gsa.gov</w:t>
              </w:r>
            </w:hyperlink>
            <w:r w:rsidRPr="00193DBD">
              <w:rPr>
                <w:sz w:val="24"/>
                <w:szCs w:val="24"/>
              </w:rPr>
              <w:t xml:space="preserve"> </w:t>
            </w:r>
            <w:r w:rsidRPr="00193DBD">
              <w:rPr>
                <w:sz w:val="24"/>
                <w:szCs w:val="24"/>
              </w:rPr>
              <w:br/>
              <w:t xml:space="preserve">                                                                                                                        or applicable alternate agency)</w:t>
            </w:r>
          </w:p>
          <w:p w:rsidR="00193DBD" w:rsidRPr="00193DBD" w:rsidRDefault="00193DBD" w:rsidP="008432EC">
            <w:pPr>
              <w:rPr>
                <w:sz w:val="24"/>
                <w:szCs w:val="24"/>
              </w:rPr>
            </w:pPr>
          </w:p>
        </w:tc>
      </w:tr>
      <w:tr w:rsidR="00193DBD" w:rsidRPr="009947C8" w:rsidTr="008432EC">
        <w:trPr>
          <w:trHeight w:val="240"/>
        </w:trPr>
        <w:tc>
          <w:tcPr>
            <w:tcW w:w="10445" w:type="dxa"/>
            <w:tcBorders>
              <w:top w:val="single" w:sz="6" w:space="0" w:color="auto"/>
              <w:left w:val="double" w:sz="6" w:space="0" w:color="auto"/>
              <w:bottom w:val="double" w:sz="6" w:space="0" w:color="auto"/>
              <w:right w:val="double" w:sz="6" w:space="0" w:color="auto"/>
            </w:tcBorders>
          </w:tcPr>
          <w:p w:rsidR="00193DBD" w:rsidRPr="00193DBD" w:rsidRDefault="00193DBD" w:rsidP="008432EC">
            <w:pPr>
              <w:rPr>
                <w:sz w:val="24"/>
                <w:szCs w:val="24"/>
              </w:rPr>
            </w:pPr>
            <w:r w:rsidRPr="00193DBD">
              <w:rPr>
                <w:sz w:val="24"/>
                <w:szCs w:val="24"/>
              </w:rPr>
              <w:t xml:space="preserve">Small Business Administration Representative                                                           (use address where </w:t>
            </w:r>
          </w:p>
          <w:p w:rsidR="00193DBD" w:rsidRPr="00193DBD" w:rsidRDefault="00193DBD" w:rsidP="008432EC">
            <w:pPr>
              <w:rPr>
                <w:i/>
                <w:sz w:val="24"/>
                <w:szCs w:val="24"/>
              </w:rPr>
            </w:pPr>
            <w:r w:rsidRPr="00193DBD">
              <w:rPr>
                <w:i/>
                <w:sz w:val="24"/>
                <w:szCs w:val="24"/>
              </w:rPr>
              <w:t xml:space="preserve">(found at </w:t>
            </w:r>
            <w:hyperlink r:id="rId23" w:history="1">
              <w:r w:rsidR="00983471" w:rsidRPr="00AA4B51">
                <w:rPr>
                  <w:rStyle w:val="Hyperlink"/>
                  <w:i/>
                  <w:sz w:val="24"/>
                  <w:szCs w:val="24"/>
                </w:rPr>
                <w:t>www.sba.gov</w:t>
              </w:r>
            </w:hyperlink>
            <w:r w:rsidR="00983471">
              <w:rPr>
                <w:i/>
                <w:sz w:val="24"/>
                <w:szCs w:val="24"/>
              </w:rPr>
              <w:t xml:space="preserve"> and enter business zip code to find local resources/POC for contractor’s location)</w:t>
            </w:r>
            <w:r w:rsidRPr="00193DBD">
              <w:rPr>
                <w:sz w:val="24"/>
                <w:szCs w:val="24"/>
              </w:rPr>
              <w:t xml:space="preserve">  </w:t>
            </w:r>
          </w:p>
          <w:p w:rsidR="00193DBD" w:rsidRPr="00193DBD" w:rsidRDefault="00193DBD" w:rsidP="008432EC">
            <w:pPr>
              <w:rPr>
                <w:i/>
                <w:sz w:val="24"/>
                <w:szCs w:val="24"/>
              </w:rPr>
            </w:pPr>
          </w:p>
        </w:tc>
      </w:tr>
    </w:tbl>
    <w:p w:rsidR="00193DBD" w:rsidRPr="009947C8" w:rsidRDefault="00193DBD" w:rsidP="00193DBD"/>
    <w:p w:rsidR="00193DBD" w:rsidRDefault="00193DBD" w:rsidP="001B7A5A"/>
    <w:sectPr w:rsidR="00193DBD" w:rsidSect="00DD7DF9">
      <w:footerReference w:type="default" r:id="rId24"/>
      <w:type w:val="continuous"/>
      <w:pgSz w:w="12240" w:h="15840"/>
      <w:pgMar w:top="432"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A1" w:rsidRDefault="003F3FA1">
      <w:r>
        <w:separator/>
      </w:r>
    </w:p>
  </w:endnote>
  <w:endnote w:type="continuationSeparator" w:id="0">
    <w:p w:rsidR="003F3FA1" w:rsidRDefault="003F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F5" w:rsidRPr="009134D3" w:rsidRDefault="001878F5" w:rsidP="009134D3">
    <w:pPr>
      <w:pStyle w:val="Footer"/>
      <w:jc w:val="right"/>
      <w:rPr>
        <w:sz w:val="22"/>
      </w:rPr>
    </w:pPr>
    <w:r>
      <w:rPr>
        <w:sz w:val="22"/>
      </w:rPr>
      <w:t xml:space="preserve">Page </w:t>
    </w:r>
    <w:r w:rsidR="00BB291B">
      <w:rPr>
        <w:rStyle w:val="PageNumber"/>
        <w:sz w:val="22"/>
      </w:rPr>
      <w:fldChar w:fldCharType="begin"/>
    </w:r>
    <w:r>
      <w:rPr>
        <w:rStyle w:val="PageNumber"/>
        <w:sz w:val="22"/>
      </w:rPr>
      <w:instrText xml:space="preserve"> PAGE </w:instrText>
    </w:r>
    <w:r w:rsidR="00BB291B">
      <w:rPr>
        <w:rStyle w:val="PageNumber"/>
        <w:sz w:val="22"/>
      </w:rPr>
      <w:fldChar w:fldCharType="separate"/>
    </w:r>
    <w:r w:rsidR="00837FBE">
      <w:rPr>
        <w:rStyle w:val="PageNumber"/>
        <w:noProof/>
        <w:sz w:val="22"/>
      </w:rPr>
      <w:t>1</w:t>
    </w:r>
    <w:r w:rsidR="00BB291B">
      <w:rPr>
        <w:rStyle w:val="PageNumber"/>
        <w:sz w:val="22"/>
      </w:rPr>
      <w:fldChar w:fldCharType="end"/>
    </w:r>
    <w:r>
      <w:rPr>
        <w:rStyle w:val="PageNumber"/>
        <w:sz w:val="22"/>
      </w:rPr>
      <w:t xml:space="preserve"> of </w:t>
    </w:r>
    <w:r w:rsidR="00BB291B">
      <w:rPr>
        <w:rStyle w:val="PageNumber"/>
        <w:sz w:val="22"/>
      </w:rPr>
      <w:fldChar w:fldCharType="begin"/>
    </w:r>
    <w:r>
      <w:rPr>
        <w:rStyle w:val="PageNumber"/>
        <w:sz w:val="22"/>
      </w:rPr>
      <w:instrText xml:space="preserve"> NUMPAGES </w:instrText>
    </w:r>
    <w:r w:rsidR="00BB291B">
      <w:rPr>
        <w:rStyle w:val="PageNumber"/>
        <w:sz w:val="22"/>
      </w:rPr>
      <w:fldChar w:fldCharType="separate"/>
    </w:r>
    <w:r w:rsidR="00837FBE">
      <w:rPr>
        <w:rStyle w:val="PageNumber"/>
        <w:noProof/>
        <w:sz w:val="22"/>
      </w:rPr>
      <w:t>17</w:t>
    </w:r>
    <w:r w:rsidR="00BB291B">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A1" w:rsidRDefault="003F3FA1">
      <w:r>
        <w:separator/>
      </w:r>
    </w:p>
  </w:footnote>
  <w:footnote w:type="continuationSeparator" w:id="0">
    <w:p w:rsidR="003F3FA1" w:rsidRDefault="003F3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555"/>
    <w:multiLevelType w:val="hybridMultilevel"/>
    <w:tmpl w:val="809C6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094E0D"/>
    <w:multiLevelType w:val="hybridMultilevel"/>
    <w:tmpl w:val="159EBADC"/>
    <w:lvl w:ilvl="0" w:tplc="43DA6240">
      <w:start w:val="1"/>
      <w:numFmt w:val="decimal"/>
      <w:lvlText w:val="%1."/>
      <w:lvlJc w:val="left"/>
      <w:pPr>
        <w:tabs>
          <w:tab w:val="num" w:pos="360"/>
        </w:tabs>
        <w:ind w:left="360" w:hanging="360"/>
      </w:pPr>
      <w:rPr>
        <w:b w:val="0"/>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47A1A86"/>
    <w:multiLevelType w:val="hybridMultilevel"/>
    <w:tmpl w:val="799CC82C"/>
    <w:lvl w:ilvl="0" w:tplc="4E3E20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113D3E"/>
    <w:multiLevelType w:val="hybridMultilevel"/>
    <w:tmpl w:val="C05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766622"/>
    <w:multiLevelType w:val="hybridMultilevel"/>
    <w:tmpl w:val="F3EA2040"/>
    <w:lvl w:ilvl="0" w:tplc="765E82B6">
      <w:start w:val="20"/>
      <w:numFmt w:val="decimal"/>
      <w:lvlText w:val="%1."/>
      <w:lvlJc w:val="left"/>
      <w:pPr>
        <w:tabs>
          <w:tab w:val="num" w:pos="675"/>
        </w:tabs>
        <w:ind w:left="675" w:hanging="6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41"/>
    <w:rsid w:val="0000129C"/>
    <w:rsid w:val="00003217"/>
    <w:rsid w:val="00013461"/>
    <w:rsid w:val="000207A4"/>
    <w:rsid w:val="0002506D"/>
    <w:rsid w:val="000254A4"/>
    <w:rsid w:val="00033152"/>
    <w:rsid w:val="00063477"/>
    <w:rsid w:val="00067F09"/>
    <w:rsid w:val="0007442C"/>
    <w:rsid w:val="00074B8A"/>
    <w:rsid w:val="000D253D"/>
    <w:rsid w:val="000D6E4D"/>
    <w:rsid w:val="000E0C34"/>
    <w:rsid w:val="000E0E34"/>
    <w:rsid w:val="000E7586"/>
    <w:rsid w:val="000F1E22"/>
    <w:rsid w:val="00112C8A"/>
    <w:rsid w:val="001570D4"/>
    <w:rsid w:val="00170940"/>
    <w:rsid w:val="0018378F"/>
    <w:rsid w:val="001878F5"/>
    <w:rsid w:val="0019056A"/>
    <w:rsid w:val="00193DBD"/>
    <w:rsid w:val="001B7A5A"/>
    <w:rsid w:val="001F0E4B"/>
    <w:rsid w:val="001F6EFF"/>
    <w:rsid w:val="00201092"/>
    <w:rsid w:val="00235AD3"/>
    <w:rsid w:val="00242D59"/>
    <w:rsid w:val="0025264F"/>
    <w:rsid w:val="00276B80"/>
    <w:rsid w:val="002817A9"/>
    <w:rsid w:val="00295A6E"/>
    <w:rsid w:val="002974BF"/>
    <w:rsid w:val="002F5D9B"/>
    <w:rsid w:val="0031185E"/>
    <w:rsid w:val="00314228"/>
    <w:rsid w:val="00323ECC"/>
    <w:rsid w:val="00342720"/>
    <w:rsid w:val="0034423B"/>
    <w:rsid w:val="00346945"/>
    <w:rsid w:val="003500E4"/>
    <w:rsid w:val="003517FA"/>
    <w:rsid w:val="00355047"/>
    <w:rsid w:val="00366F7E"/>
    <w:rsid w:val="003B681F"/>
    <w:rsid w:val="003D5BCD"/>
    <w:rsid w:val="003F3FA1"/>
    <w:rsid w:val="00400D40"/>
    <w:rsid w:val="004017C7"/>
    <w:rsid w:val="0042498B"/>
    <w:rsid w:val="00427108"/>
    <w:rsid w:val="00445DB7"/>
    <w:rsid w:val="0045570B"/>
    <w:rsid w:val="004747B0"/>
    <w:rsid w:val="004939A5"/>
    <w:rsid w:val="004B245C"/>
    <w:rsid w:val="004D1150"/>
    <w:rsid w:val="004D6076"/>
    <w:rsid w:val="00584B27"/>
    <w:rsid w:val="005B76A3"/>
    <w:rsid w:val="005F2137"/>
    <w:rsid w:val="006129BC"/>
    <w:rsid w:val="0063554A"/>
    <w:rsid w:val="00654CA2"/>
    <w:rsid w:val="00691D3A"/>
    <w:rsid w:val="006C33C8"/>
    <w:rsid w:val="006C42C2"/>
    <w:rsid w:val="006F317F"/>
    <w:rsid w:val="006F3D7C"/>
    <w:rsid w:val="00724160"/>
    <w:rsid w:val="00725B1F"/>
    <w:rsid w:val="0073664C"/>
    <w:rsid w:val="00770D37"/>
    <w:rsid w:val="007B7B8E"/>
    <w:rsid w:val="007E5865"/>
    <w:rsid w:val="00802E4E"/>
    <w:rsid w:val="00810B8F"/>
    <w:rsid w:val="00824977"/>
    <w:rsid w:val="00837FBE"/>
    <w:rsid w:val="00842718"/>
    <w:rsid w:val="008432EC"/>
    <w:rsid w:val="0085085A"/>
    <w:rsid w:val="008701D5"/>
    <w:rsid w:val="008747B5"/>
    <w:rsid w:val="00877E98"/>
    <w:rsid w:val="00896093"/>
    <w:rsid w:val="008A18CB"/>
    <w:rsid w:val="008A3851"/>
    <w:rsid w:val="008A7264"/>
    <w:rsid w:val="008B3FC3"/>
    <w:rsid w:val="008B4DCD"/>
    <w:rsid w:val="009134D3"/>
    <w:rsid w:val="009359D8"/>
    <w:rsid w:val="00937C7A"/>
    <w:rsid w:val="00946281"/>
    <w:rsid w:val="00972F63"/>
    <w:rsid w:val="00976619"/>
    <w:rsid w:val="009800E4"/>
    <w:rsid w:val="00983471"/>
    <w:rsid w:val="009902D7"/>
    <w:rsid w:val="00991750"/>
    <w:rsid w:val="009B34BE"/>
    <w:rsid w:val="00A12985"/>
    <w:rsid w:val="00A208C4"/>
    <w:rsid w:val="00A270F7"/>
    <w:rsid w:val="00A33733"/>
    <w:rsid w:val="00A4654B"/>
    <w:rsid w:val="00A4681C"/>
    <w:rsid w:val="00A57059"/>
    <w:rsid w:val="00A71EFB"/>
    <w:rsid w:val="00A77755"/>
    <w:rsid w:val="00AA00EE"/>
    <w:rsid w:val="00AA5B4C"/>
    <w:rsid w:val="00AB01DA"/>
    <w:rsid w:val="00AC4467"/>
    <w:rsid w:val="00AF550A"/>
    <w:rsid w:val="00B05F35"/>
    <w:rsid w:val="00B27247"/>
    <w:rsid w:val="00B36389"/>
    <w:rsid w:val="00B3693F"/>
    <w:rsid w:val="00B37686"/>
    <w:rsid w:val="00B6408F"/>
    <w:rsid w:val="00B86763"/>
    <w:rsid w:val="00BA0B5A"/>
    <w:rsid w:val="00BA1385"/>
    <w:rsid w:val="00BA2F09"/>
    <w:rsid w:val="00BA7FCD"/>
    <w:rsid w:val="00BB1C81"/>
    <w:rsid w:val="00BB291B"/>
    <w:rsid w:val="00BB45D5"/>
    <w:rsid w:val="00BC2192"/>
    <w:rsid w:val="00BE153B"/>
    <w:rsid w:val="00BF476B"/>
    <w:rsid w:val="00C012D0"/>
    <w:rsid w:val="00C02F92"/>
    <w:rsid w:val="00C20B41"/>
    <w:rsid w:val="00C7178E"/>
    <w:rsid w:val="00C756C2"/>
    <w:rsid w:val="00CA067B"/>
    <w:rsid w:val="00CE11A3"/>
    <w:rsid w:val="00D03613"/>
    <w:rsid w:val="00D10D76"/>
    <w:rsid w:val="00D1607E"/>
    <w:rsid w:val="00D21D5C"/>
    <w:rsid w:val="00D22939"/>
    <w:rsid w:val="00D516CF"/>
    <w:rsid w:val="00D6105E"/>
    <w:rsid w:val="00D75147"/>
    <w:rsid w:val="00D7757B"/>
    <w:rsid w:val="00D91F41"/>
    <w:rsid w:val="00DA49B1"/>
    <w:rsid w:val="00DA6E63"/>
    <w:rsid w:val="00DB311D"/>
    <w:rsid w:val="00DB5EC8"/>
    <w:rsid w:val="00DC38B2"/>
    <w:rsid w:val="00DD4F69"/>
    <w:rsid w:val="00DD6157"/>
    <w:rsid w:val="00DD7DF9"/>
    <w:rsid w:val="00DE5D2C"/>
    <w:rsid w:val="00E35C92"/>
    <w:rsid w:val="00E4679B"/>
    <w:rsid w:val="00E5392A"/>
    <w:rsid w:val="00E5670D"/>
    <w:rsid w:val="00E609E6"/>
    <w:rsid w:val="00E755AD"/>
    <w:rsid w:val="00E8138B"/>
    <w:rsid w:val="00E82B5D"/>
    <w:rsid w:val="00E84158"/>
    <w:rsid w:val="00E91A0A"/>
    <w:rsid w:val="00EB2EA7"/>
    <w:rsid w:val="00EC1EF7"/>
    <w:rsid w:val="00EF60C8"/>
    <w:rsid w:val="00F11F0F"/>
    <w:rsid w:val="00F776FD"/>
    <w:rsid w:val="00F9600D"/>
    <w:rsid w:val="00FA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41"/>
  </w:style>
  <w:style w:type="paragraph" w:styleId="Heading1">
    <w:name w:val="heading 1"/>
    <w:basedOn w:val="Normal"/>
    <w:next w:val="Normal"/>
    <w:qFormat/>
    <w:rsid w:val="00C20B41"/>
    <w:pPr>
      <w:keepNext/>
      <w:outlineLvl w:val="0"/>
    </w:pPr>
    <w:rPr>
      <w:sz w:val="24"/>
    </w:rPr>
  </w:style>
  <w:style w:type="paragraph" w:styleId="Heading2">
    <w:name w:val="heading 2"/>
    <w:basedOn w:val="Normal"/>
    <w:next w:val="Normal"/>
    <w:qFormat/>
    <w:rsid w:val="00C20B41"/>
    <w:pPr>
      <w:keepNext/>
      <w:jc w:val="center"/>
      <w:outlineLvl w:val="1"/>
    </w:pPr>
    <w:rPr>
      <w:rFonts w:ascii="Courier New" w:hAnsi="Courier New"/>
      <w:sz w:val="24"/>
      <w:u w:val="single"/>
    </w:rPr>
  </w:style>
  <w:style w:type="paragraph" w:styleId="Heading3">
    <w:name w:val="heading 3"/>
    <w:basedOn w:val="Normal"/>
    <w:next w:val="Normal"/>
    <w:qFormat/>
    <w:rsid w:val="00C20B41"/>
    <w:pPr>
      <w:keepNext/>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B41"/>
    <w:pPr>
      <w:ind w:left="720" w:hanging="720"/>
    </w:pPr>
    <w:rPr>
      <w:rFonts w:ascii="Courier New" w:hAnsi="Courier New"/>
      <w:sz w:val="24"/>
    </w:rPr>
  </w:style>
  <w:style w:type="paragraph" w:styleId="BodyText">
    <w:name w:val="Body Text"/>
    <w:basedOn w:val="Normal"/>
    <w:link w:val="BodyTextChar"/>
    <w:rsid w:val="00C20B41"/>
    <w:rPr>
      <w:rFonts w:ascii="Courier New" w:hAnsi="Courier New"/>
      <w:sz w:val="24"/>
    </w:rPr>
  </w:style>
  <w:style w:type="paragraph" w:styleId="Title">
    <w:name w:val="Title"/>
    <w:basedOn w:val="Normal"/>
    <w:qFormat/>
    <w:rsid w:val="00C20B41"/>
    <w:pPr>
      <w:jc w:val="center"/>
    </w:pPr>
    <w:rPr>
      <w:rFonts w:ascii="Courier New" w:hAnsi="Courier New"/>
      <w:b/>
      <w:sz w:val="24"/>
      <w:u w:val="single"/>
    </w:rPr>
  </w:style>
  <w:style w:type="paragraph" w:styleId="BodyTextIndent2">
    <w:name w:val="Body Text Indent 2"/>
    <w:basedOn w:val="Normal"/>
    <w:rsid w:val="00C20B41"/>
    <w:pPr>
      <w:ind w:firstLine="435"/>
    </w:pPr>
    <w:rPr>
      <w:rFonts w:ascii="Courier New" w:hAnsi="Courier New"/>
      <w:sz w:val="24"/>
    </w:rPr>
  </w:style>
  <w:style w:type="paragraph" w:styleId="BodyText3">
    <w:name w:val="Body Text 3"/>
    <w:basedOn w:val="Normal"/>
    <w:rsid w:val="00C20B41"/>
    <w:rPr>
      <w:rFonts w:ascii="Courier New" w:hAnsi="Courier New"/>
      <w:sz w:val="22"/>
    </w:rPr>
  </w:style>
  <w:style w:type="paragraph" w:styleId="Footer">
    <w:name w:val="footer"/>
    <w:basedOn w:val="Normal"/>
    <w:link w:val="FooterChar"/>
    <w:rsid w:val="00C20B41"/>
    <w:pPr>
      <w:tabs>
        <w:tab w:val="center" w:pos="4320"/>
        <w:tab w:val="right" w:pos="8640"/>
      </w:tabs>
    </w:pPr>
  </w:style>
  <w:style w:type="character" w:styleId="PageNumber">
    <w:name w:val="page number"/>
    <w:basedOn w:val="DefaultParagraphFont"/>
    <w:rsid w:val="00C20B41"/>
  </w:style>
  <w:style w:type="character" w:styleId="Hyperlink">
    <w:name w:val="Hyperlink"/>
    <w:basedOn w:val="DefaultParagraphFont"/>
    <w:rsid w:val="00C20B41"/>
    <w:rPr>
      <w:color w:val="0000FF"/>
      <w:u w:val="single"/>
    </w:rPr>
  </w:style>
  <w:style w:type="paragraph" w:customStyle="1" w:styleId="pindented1">
    <w:name w:val="pindented1"/>
    <w:basedOn w:val="Normal"/>
    <w:rsid w:val="00C20B41"/>
    <w:pPr>
      <w:spacing w:line="288" w:lineRule="auto"/>
      <w:ind w:firstLine="480"/>
    </w:pPr>
    <w:rPr>
      <w:rFonts w:ascii="Arial" w:hAnsi="Arial" w:cs="Arial"/>
      <w:color w:val="000000"/>
    </w:rPr>
  </w:style>
  <w:style w:type="table" w:styleId="TableGrid">
    <w:name w:val="Table Grid"/>
    <w:basedOn w:val="TableNormal"/>
    <w:rsid w:val="00C20B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0B41"/>
    <w:rPr>
      <w:i/>
      <w:iCs/>
    </w:rPr>
  </w:style>
  <w:style w:type="paragraph" w:customStyle="1" w:styleId="pindented3">
    <w:name w:val="pindented3"/>
    <w:basedOn w:val="Normal"/>
    <w:rsid w:val="00C20B41"/>
    <w:pPr>
      <w:spacing w:line="288" w:lineRule="auto"/>
      <w:ind w:firstLine="960"/>
    </w:pPr>
    <w:rPr>
      <w:rFonts w:ascii="Arial" w:hAnsi="Arial" w:cs="Arial"/>
      <w:color w:val="000000"/>
    </w:rPr>
  </w:style>
  <w:style w:type="character" w:customStyle="1" w:styleId="BodyTextChar">
    <w:name w:val="Body Text Char"/>
    <w:basedOn w:val="DefaultParagraphFont"/>
    <w:link w:val="BodyText"/>
    <w:rsid w:val="00C20B41"/>
    <w:rPr>
      <w:rFonts w:ascii="Courier New" w:hAnsi="Courier New"/>
      <w:sz w:val="24"/>
      <w:lang w:val="en-US" w:eastAsia="en-US" w:bidi="ar-SA"/>
    </w:rPr>
  </w:style>
  <w:style w:type="paragraph" w:styleId="BalloonText">
    <w:name w:val="Balloon Text"/>
    <w:basedOn w:val="Normal"/>
    <w:semiHidden/>
    <w:rsid w:val="00724160"/>
    <w:rPr>
      <w:rFonts w:ascii="Tahoma" w:hAnsi="Tahoma" w:cs="Tahoma"/>
      <w:sz w:val="16"/>
      <w:szCs w:val="16"/>
    </w:rPr>
  </w:style>
  <w:style w:type="character" w:styleId="CommentReference">
    <w:name w:val="annotation reference"/>
    <w:basedOn w:val="DefaultParagraphFont"/>
    <w:semiHidden/>
    <w:rsid w:val="0042498B"/>
    <w:rPr>
      <w:sz w:val="16"/>
      <w:szCs w:val="16"/>
    </w:rPr>
  </w:style>
  <w:style w:type="paragraph" w:styleId="CommentText">
    <w:name w:val="annotation text"/>
    <w:basedOn w:val="Normal"/>
    <w:semiHidden/>
    <w:rsid w:val="0042498B"/>
  </w:style>
  <w:style w:type="paragraph" w:styleId="CommentSubject">
    <w:name w:val="annotation subject"/>
    <w:basedOn w:val="CommentText"/>
    <w:next w:val="CommentText"/>
    <w:semiHidden/>
    <w:rsid w:val="0042498B"/>
    <w:rPr>
      <w:b/>
      <w:bCs/>
    </w:rPr>
  </w:style>
  <w:style w:type="paragraph" w:styleId="Header">
    <w:name w:val="header"/>
    <w:basedOn w:val="Normal"/>
    <w:link w:val="HeaderChar"/>
    <w:rsid w:val="004747B0"/>
    <w:pPr>
      <w:tabs>
        <w:tab w:val="center" w:pos="4320"/>
        <w:tab w:val="right" w:pos="8640"/>
      </w:tabs>
    </w:pPr>
  </w:style>
  <w:style w:type="character" w:customStyle="1" w:styleId="HeaderChar">
    <w:name w:val="Header Char"/>
    <w:basedOn w:val="DefaultParagraphFont"/>
    <w:link w:val="Header"/>
    <w:locked/>
    <w:rsid w:val="009134D3"/>
  </w:style>
  <w:style w:type="character" w:customStyle="1" w:styleId="FooterChar">
    <w:name w:val="Footer Char"/>
    <w:basedOn w:val="DefaultParagraphFont"/>
    <w:link w:val="Footer"/>
    <w:locked/>
    <w:rsid w:val="009134D3"/>
  </w:style>
  <w:style w:type="character" w:customStyle="1" w:styleId="apple-converted-space">
    <w:name w:val="apple-converted-space"/>
    <w:basedOn w:val="DefaultParagraphFont"/>
    <w:rsid w:val="0084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41"/>
  </w:style>
  <w:style w:type="paragraph" w:styleId="Heading1">
    <w:name w:val="heading 1"/>
    <w:basedOn w:val="Normal"/>
    <w:next w:val="Normal"/>
    <w:qFormat/>
    <w:rsid w:val="00C20B41"/>
    <w:pPr>
      <w:keepNext/>
      <w:outlineLvl w:val="0"/>
    </w:pPr>
    <w:rPr>
      <w:sz w:val="24"/>
    </w:rPr>
  </w:style>
  <w:style w:type="paragraph" w:styleId="Heading2">
    <w:name w:val="heading 2"/>
    <w:basedOn w:val="Normal"/>
    <w:next w:val="Normal"/>
    <w:qFormat/>
    <w:rsid w:val="00C20B41"/>
    <w:pPr>
      <w:keepNext/>
      <w:jc w:val="center"/>
      <w:outlineLvl w:val="1"/>
    </w:pPr>
    <w:rPr>
      <w:rFonts w:ascii="Courier New" w:hAnsi="Courier New"/>
      <w:sz w:val="24"/>
      <w:u w:val="single"/>
    </w:rPr>
  </w:style>
  <w:style w:type="paragraph" w:styleId="Heading3">
    <w:name w:val="heading 3"/>
    <w:basedOn w:val="Normal"/>
    <w:next w:val="Normal"/>
    <w:qFormat/>
    <w:rsid w:val="00C20B41"/>
    <w:pPr>
      <w:keepNext/>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B41"/>
    <w:pPr>
      <w:ind w:left="720" w:hanging="720"/>
    </w:pPr>
    <w:rPr>
      <w:rFonts w:ascii="Courier New" w:hAnsi="Courier New"/>
      <w:sz w:val="24"/>
    </w:rPr>
  </w:style>
  <w:style w:type="paragraph" w:styleId="BodyText">
    <w:name w:val="Body Text"/>
    <w:basedOn w:val="Normal"/>
    <w:link w:val="BodyTextChar"/>
    <w:rsid w:val="00C20B41"/>
    <w:rPr>
      <w:rFonts w:ascii="Courier New" w:hAnsi="Courier New"/>
      <w:sz w:val="24"/>
    </w:rPr>
  </w:style>
  <w:style w:type="paragraph" w:styleId="Title">
    <w:name w:val="Title"/>
    <w:basedOn w:val="Normal"/>
    <w:qFormat/>
    <w:rsid w:val="00C20B41"/>
    <w:pPr>
      <w:jc w:val="center"/>
    </w:pPr>
    <w:rPr>
      <w:rFonts w:ascii="Courier New" w:hAnsi="Courier New"/>
      <w:b/>
      <w:sz w:val="24"/>
      <w:u w:val="single"/>
    </w:rPr>
  </w:style>
  <w:style w:type="paragraph" w:styleId="BodyTextIndent2">
    <w:name w:val="Body Text Indent 2"/>
    <w:basedOn w:val="Normal"/>
    <w:rsid w:val="00C20B41"/>
    <w:pPr>
      <w:ind w:firstLine="435"/>
    </w:pPr>
    <w:rPr>
      <w:rFonts w:ascii="Courier New" w:hAnsi="Courier New"/>
      <w:sz w:val="24"/>
    </w:rPr>
  </w:style>
  <w:style w:type="paragraph" w:styleId="BodyText3">
    <w:name w:val="Body Text 3"/>
    <w:basedOn w:val="Normal"/>
    <w:rsid w:val="00C20B41"/>
    <w:rPr>
      <w:rFonts w:ascii="Courier New" w:hAnsi="Courier New"/>
      <w:sz w:val="22"/>
    </w:rPr>
  </w:style>
  <w:style w:type="paragraph" w:styleId="Footer">
    <w:name w:val="footer"/>
    <w:basedOn w:val="Normal"/>
    <w:link w:val="FooterChar"/>
    <w:rsid w:val="00C20B41"/>
    <w:pPr>
      <w:tabs>
        <w:tab w:val="center" w:pos="4320"/>
        <w:tab w:val="right" w:pos="8640"/>
      </w:tabs>
    </w:pPr>
  </w:style>
  <w:style w:type="character" w:styleId="PageNumber">
    <w:name w:val="page number"/>
    <w:basedOn w:val="DefaultParagraphFont"/>
    <w:rsid w:val="00C20B41"/>
  </w:style>
  <w:style w:type="character" w:styleId="Hyperlink">
    <w:name w:val="Hyperlink"/>
    <w:basedOn w:val="DefaultParagraphFont"/>
    <w:rsid w:val="00C20B41"/>
    <w:rPr>
      <w:color w:val="0000FF"/>
      <w:u w:val="single"/>
    </w:rPr>
  </w:style>
  <w:style w:type="paragraph" w:customStyle="1" w:styleId="pindented1">
    <w:name w:val="pindented1"/>
    <w:basedOn w:val="Normal"/>
    <w:rsid w:val="00C20B41"/>
    <w:pPr>
      <w:spacing w:line="288" w:lineRule="auto"/>
      <w:ind w:firstLine="480"/>
    </w:pPr>
    <w:rPr>
      <w:rFonts w:ascii="Arial" w:hAnsi="Arial" w:cs="Arial"/>
      <w:color w:val="000000"/>
    </w:rPr>
  </w:style>
  <w:style w:type="table" w:styleId="TableGrid">
    <w:name w:val="Table Grid"/>
    <w:basedOn w:val="TableNormal"/>
    <w:rsid w:val="00C20B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0B41"/>
    <w:rPr>
      <w:i/>
      <w:iCs/>
    </w:rPr>
  </w:style>
  <w:style w:type="paragraph" w:customStyle="1" w:styleId="pindented3">
    <w:name w:val="pindented3"/>
    <w:basedOn w:val="Normal"/>
    <w:rsid w:val="00C20B41"/>
    <w:pPr>
      <w:spacing w:line="288" w:lineRule="auto"/>
      <w:ind w:firstLine="960"/>
    </w:pPr>
    <w:rPr>
      <w:rFonts w:ascii="Arial" w:hAnsi="Arial" w:cs="Arial"/>
      <w:color w:val="000000"/>
    </w:rPr>
  </w:style>
  <w:style w:type="character" w:customStyle="1" w:styleId="BodyTextChar">
    <w:name w:val="Body Text Char"/>
    <w:basedOn w:val="DefaultParagraphFont"/>
    <w:link w:val="BodyText"/>
    <w:rsid w:val="00C20B41"/>
    <w:rPr>
      <w:rFonts w:ascii="Courier New" w:hAnsi="Courier New"/>
      <w:sz w:val="24"/>
      <w:lang w:val="en-US" w:eastAsia="en-US" w:bidi="ar-SA"/>
    </w:rPr>
  </w:style>
  <w:style w:type="paragraph" w:styleId="BalloonText">
    <w:name w:val="Balloon Text"/>
    <w:basedOn w:val="Normal"/>
    <w:semiHidden/>
    <w:rsid w:val="00724160"/>
    <w:rPr>
      <w:rFonts w:ascii="Tahoma" w:hAnsi="Tahoma" w:cs="Tahoma"/>
      <w:sz w:val="16"/>
      <w:szCs w:val="16"/>
    </w:rPr>
  </w:style>
  <w:style w:type="character" w:styleId="CommentReference">
    <w:name w:val="annotation reference"/>
    <w:basedOn w:val="DefaultParagraphFont"/>
    <w:semiHidden/>
    <w:rsid w:val="0042498B"/>
    <w:rPr>
      <w:sz w:val="16"/>
      <w:szCs w:val="16"/>
    </w:rPr>
  </w:style>
  <w:style w:type="paragraph" w:styleId="CommentText">
    <w:name w:val="annotation text"/>
    <w:basedOn w:val="Normal"/>
    <w:semiHidden/>
    <w:rsid w:val="0042498B"/>
  </w:style>
  <w:style w:type="paragraph" w:styleId="CommentSubject">
    <w:name w:val="annotation subject"/>
    <w:basedOn w:val="CommentText"/>
    <w:next w:val="CommentText"/>
    <w:semiHidden/>
    <w:rsid w:val="0042498B"/>
    <w:rPr>
      <w:b/>
      <w:bCs/>
    </w:rPr>
  </w:style>
  <w:style w:type="paragraph" w:styleId="Header">
    <w:name w:val="header"/>
    <w:basedOn w:val="Normal"/>
    <w:link w:val="HeaderChar"/>
    <w:rsid w:val="004747B0"/>
    <w:pPr>
      <w:tabs>
        <w:tab w:val="center" w:pos="4320"/>
        <w:tab w:val="right" w:pos="8640"/>
      </w:tabs>
    </w:pPr>
  </w:style>
  <w:style w:type="character" w:customStyle="1" w:styleId="HeaderChar">
    <w:name w:val="Header Char"/>
    <w:basedOn w:val="DefaultParagraphFont"/>
    <w:link w:val="Header"/>
    <w:locked/>
    <w:rsid w:val="009134D3"/>
  </w:style>
  <w:style w:type="character" w:customStyle="1" w:styleId="FooterChar">
    <w:name w:val="Footer Char"/>
    <w:basedOn w:val="DefaultParagraphFont"/>
    <w:link w:val="Footer"/>
    <w:locked/>
    <w:rsid w:val="009134D3"/>
  </w:style>
  <w:style w:type="character" w:customStyle="1" w:styleId="apple-converted-space">
    <w:name w:val="apple-converted-space"/>
    <w:basedOn w:val="DefaultParagraphFont"/>
    <w:rsid w:val="0084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s.gov" TargetMode="External"/><Relationship Id="rId13" Type="http://schemas.openxmlformats.org/officeDocument/2006/relationships/hyperlink" Target="http://acquisition.gov/comp/far/current/html/52_217_221.html" TargetMode="External"/><Relationship Id="rId18" Type="http://schemas.openxmlformats.org/officeDocument/2006/relationships/hyperlink" Target="http://uscode.house.gov/uscode-cgi/fastweb.exe?getdoc+uscview+t13t16+492+90++%2815%29%20%20AND%20%28%2815%29%20ADJ%20USC%29%3ACITE%20%20%20%20%20%20%20%2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cquisition.gov/comp/far/current/html/Subpart%2019_7.html" TargetMode="External"/><Relationship Id="rId7" Type="http://schemas.openxmlformats.org/officeDocument/2006/relationships/endnotes" Target="endnotes.xml"/><Relationship Id="rId12" Type="http://schemas.openxmlformats.org/officeDocument/2006/relationships/hyperlink" Target="https://eweb1.sba.gov/subnet/search/index.cfm" TargetMode="External"/><Relationship Id="rId17" Type="http://schemas.openxmlformats.org/officeDocument/2006/relationships/hyperlink" Target="http://www.esr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quisition.gov/comp/far/current/html/52_217_221.html" TargetMode="External"/><Relationship Id="rId20" Type="http://schemas.openxmlformats.org/officeDocument/2006/relationships/hyperlink" Target="http://www.esr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bs.sba.gov/dsbs/search/dsp_dsbs.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cquisition.gov/comp/far/current/html/Subpart%2019_7.html" TargetMode="External"/><Relationship Id="rId23" Type="http://schemas.openxmlformats.org/officeDocument/2006/relationships/hyperlink" Target="http://www.sba.gov" TargetMode="External"/><Relationship Id="rId10" Type="http://schemas.openxmlformats.org/officeDocument/2006/relationships/hyperlink" Target="http://www.sba.gov" TargetMode="External"/><Relationship Id="rId19" Type="http://schemas.openxmlformats.org/officeDocument/2006/relationships/hyperlink" Target="http://uscode.house.gov/uscode-cgi/fastweb.exe?getdoc+uscview+t13t16+492+90++%2815%29%20%20AND%20%28%2815%29%20ADJ%20USC%29%3ACITE%20%20%20%20%20%20%20%20%20" TargetMode="External"/><Relationship Id="rId4" Type="http://schemas.openxmlformats.org/officeDocument/2006/relationships/settings" Target="settings.xml"/><Relationship Id="rId9" Type="http://schemas.openxmlformats.org/officeDocument/2006/relationships/hyperlink" Target="http://www.esrs.gov" TargetMode="External"/><Relationship Id="rId14" Type="http://schemas.openxmlformats.org/officeDocument/2006/relationships/hyperlink" Target="http://acquisition.gov/comp/far/current/html/Subpart%2019_7.html" TargetMode="External"/><Relationship Id="rId22" Type="http://schemas.openxmlformats.org/officeDocument/2006/relationships/hyperlink" Target="mailto:janice.keys@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7100</Words>
  <Characters>40475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[COMPANY NAME]</vt:lpstr>
    </vt:vector>
  </TitlesOfParts>
  <Company>GSA</Company>
  <LinksUpToDate>false</LinksUpToDate>
  <CharactersWithSpaces>47481</CharactersWithSpaces>
  <SharedDoc>false</SharedDoc>
  <HLinks>
    <vt:vector size="96" baseType="variant">
      <vt:variant>
        <vt:i4>2621555</vt:i4>
      </vt:variant>
      <vt:variant>
        <vt:i4>45</vt:i4>
      </vt:variant>
      <vt:variant>
        <vt:i4>0</vt:i4>
      </vt:variant>
      <vt:variant>
        <vt:i4>5</vt:i4>
      </vt:variant>
      <vt:variant>
        <vt:lpwstr>http://www.sba.gov/</vt:lpwstr>
      </vt:variant>
      <vt:variant>
        <vt:lpwstr/>
      </vt:variant>
      <vt:variant>
        <vt:i4>2752583</vt:i4>
      </vt:variant>
      <vt:variant>
        <vt:i4>42</vt:i4>
      </vt:variant>
      <vt:variant>
        <vt:i4>0</vt:i4>
      </vt:variant>
      <vt:variant>
        <vt:i4>5</vt:i4>
      </vt:variant>
      <vt:variant>
        <vt:lpwstr>mailto:janice.keys@gsa.gov</vt:lpwstr>
      </vt:variant>
      <vt:variant>
        <vt:lpwstr/>
      </vt:variant>
      <vt:variant>
        <vt:i4>917549</vt:i4>
      </vt:variant>
      <vt:variant>
        <vt:i4>39</vt:i4>
      </vt:variant>
      <vt:variant>
        <vt:i4>0</vt:i4>
      </vt:variant>
      <vt:variant>
        <vt:i4>5</vt:i4>
      </vt:variant>
      <vt:variant>
        <vt:lpwstr>http://acquisition.gov/comp/far/current/html/Subpart 19_7.html</vt:lpwstr>
      </vt:variant>
      <vt:variant>
        <vt:lpwstr>wp1088766</vt:lpwstr>
      </vt:variant>
      <vt:variant>
        <vt:i4>5374017</vt:i4>
      </vt:variant>
      <vt:variant>
        <vt:i4>36</vt:i4>
      </vt:variant>
      <vt:variant>
        <vt:i4>0</vt:i4>
      </vt:variant>
      <vt:variant>
        <vt:i4>5</vt:i4>
      </vt:variant>
      <vt:variant>
        <vt:lpwstr>http://www.esrs.gov/</vt:lpwstr>
      </vt:variant>
      <vt:variant>
        <vt:lpwstr/>
      </vt:variant>
      <vt:variant>
        <vt:i4>5242952</vt:i4>
      </vt:variant>
      <vt:variant>
        <vt:i4>33</vt:i4>
      </vt:variant>
      <vt:variant>
        <vt:i4>0</vt:i4>
      </vt:variant>
      <vt:variant>
        <vt:i4>5</vt:i4>
      </vt:variant>
      <vt:variant>
        <vt:lpwstr>http://uscode.house.gov/uscode-cgi/fastweb.exe?getdoc+uscview+t13t16+492+90++%2815%29%20%20AND%20%28%2815%29%20ADJ%20USC%29%3ACITE%20%20%20%20%20%20%20%20%20</vt:lpwstr>
      </vt:variant>
      <vt:variant>
        <vt:lpwstr/>
      </vt:variant>
      <vt:variant>
        <vt:i4>5242952</vt:i4>
      </vt:variant>
      <vt:variant>
        <vt:i4>30</vt:i4>
      </vt:variant>
      <vt:variant>
        <vt:i4>0</vt:i4>
      </vt:variant>
      <vt:variant>
        <vt:i4>5</vt:i4>
      </vt:variant>
      <vt:variant>
        <vt:lpwstr>http://uscode.house.gov/uscode-cgi/fastweb.exe?getdoc+uscview+t13t16+492+90++%2815%29%20%20AND%20%28%2815%29%20ADJ%20USC%29%3ACITE%20%20%20%20%20%20%20%20%20</vt:lpwstr>
      </vt:variant>
      <vt:variant>
        <vt:lpwstr/>
      </vt:variant>
      <vt:variant>
        <vt:i4>5374017</vt:i4>
      </vt:variant>
      <vt:variant>
        <vt:i4>27</vt:i4>
      </vt:variant>
      <vt:variant>
        <vt:i4>0</vt:i4>
      </vt:variant>
      <vt:variant>
        <vt:i4>5</vt:i4>
      </vt:variant>
      <vt:variant>
        <vt:lpwstr>http://www.esrs.gov/</vt:lpwstr>
      </vt:variant>
      <vt:variant>
        <vt:lpwstr/>
      </vt:variant>
      <vt:variant>
        <vt:i4>6160460</vt:i4>
      </vt:variant>
      <vt:variant>
        <vt:i4>24</vt:i4>
      </vt:variant>
      <vt:variant>
        <vt:i4>0</vt:i4>
      </vt:variant>
      <vt:variant>
        <vt:i4>5</vt:i4>
      </vt:variant>
      <vt:variant>
        <vt:lpwstr>http://acquisition.gov/comp/far/current/html/52_217_221.html</vt:lpwstr>
      </vt:variant>
      <vt:variant>
        <vt:lpwstr>wp1136058</vt:lpwstr>
      </vt:variant>
      <vt:variant>
        <vt:i4>983074</vt:i4>
      </vt:variant>
      <vt:variant>
        <vt:i4>21</vt:i4>
      </vt:variant>
      <vt:variant>
        <vt:i4>0</vt:i4>
      </vt:variant>
      <vt:variant>
        <vt:i4>5</vt:i4>
      </vt:variant>
      <vt:variant>
        <vt:lpwstr>http://acquisition.gov/comp/far/current/html/Subpart 19_7.html</vt:lpwstr>
      </vt:variant>
      <vt:variant>
        <vt:lpwstr>wp1088874</vt:lpwstr>
      </vt:variant>
      <vt:variant>
        <vt:i4>983074</vt:i4>
      </vt:variant>
      <vt:variant>
        <vt:i4>18</vt:i4>
      </vt:variant>
      <vt:variant>
        <vt:i4>0</vt:i4>
      </vt:variant>
      <vt:variant>
        <vt:i4>5</vt:i4>
      </vt:variant>
      <vt:variant>
        <vt:lpwstr>http://acquisition.gov/comp/far/current/html/Subpart 19_7.html</vt:lpwstr>
      </vt:variant>
      <vt:variant>
        <vt:lpwstr>wp1088874</vt:lpwstr>
      </vt:variant>
      <vt:variant>
        <vt:i4>5767244</vt:i4>
      </vt:variant>
      <vt:variant>
        <vt:i4>15</vt:i4>
      </vt:variant>
      <vt:variant>
        <vt:i4>0</vt:i4>
      </vt:variant>
      <vt:variant>
        <vt:i4>5</vt:i4>
      </vt:variant>
      <vt:variant>
        <vt:lpwstr>http://acquisition.gov/comp/far/current/html/52_217_221.html</vt:lpwstr>
      </vt:variant>
      <vt:variant>
        <vt:lpwstr>wp1136032</vt:lpwstr>
      </vt:variant>
      <vt:variant>
        <vt:i4>5505088</vt:i4>
      </vt:variant>
      <vt:variant>
        <vt:i4>12</vt:i4>
      </vt:variant>
      <vt:variant>
        <vt:i4>0</vt:i4>
      </vt:variant>
      <vt:variant>
        <vt:i4>5</vt:i4>
      </vt:variant>
      <vt:variant>
        <vt:lpwstr>https://eweb1.sba.gov/subnet/search/index.cfm</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2621555</vt:i4>
      </vt:variant>
      <vt:variant>
        <vt:i4>6</vt:i4>
      </vt:variant>
      <vt:variant>
        <vt:i4>0</vt:i4>
      </vt:variant>
      <vt:variant>
        <vt:i4>5</vt:i4>
      </vt:variant>
      <vt:variant>
        <vt:lpwstr>http://www.sba.gov/</vt:lpwstr>
      </vt:variant>
      <vt:variant>
        <vt:lpwstr/>
      </vt:variant>
      <vt:variant>
        <vt:i4>5374017</vt:i4>
      </vt:variant>
      <vt:variant>
        <vt:i4>3</vt:i4>
      </vt:variant>
      <vt:variant>
        <vt:i4>0</vt:i4>
      </vt:variant>
      <vt:variant>
        <vt:i4>5</vt:i4>
      </vt:variant>
      <vt:variant>
        <vt:lpwstr>http://www.esrs.gov/</vt:lpwstr>
      </vt:variant>
      <vt:variant>
        <vt:lpwstr/>
      </vt:variant>
      <vt:variant>
        <vt:i4>5374017</vt:i4>
      </vt:variant>
      <vt:variant>
        <vt:i4>0</vt:i4>
      </vt:variant>
      <vt:variant>
        <vt:i4>0</vt:i4>
      </vt:variant>
      <vt:variant>
        <vt:i4>5</vt:i4>
      </vt:variant>
      <vt:variant>
        <vt:lpwstr>http://www.esrs.gov/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BrendaMMcCall</dc:creator>
  <cp:lastModifiedBy>LisaMNorgren</cp:lastModifiedBy>
  <cp:revision>2</cp:revision>
  <cp:lastPrinted>2015-04-28T20:55:00Z</cp:lastPrinted>
  <dcterms:created xsi:type="dcterms:W3CDTF">2015-08-04T19:02:00Z</dcterms:created>
  <dcterms:modified xsi:type="dcterms:W3CDTF">2015-08-04T19:02:00Z</dcterms:modified>
</cp:coreProperties>
</file>